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15" w:type="dxa"/>
        <w:tblInd w:w="-72" w:type="dxa"/>
        <w:tblLook w:val="01E0" w:firstRow="1" w:lastRow="1" w:firstColumn="1" w:lastColumn="1" w:noHBand="0" w:noVBand="0"/>
      </w:tblPr>
      <w:tblGrid>
        <w:gridCol w:w="10215"/>
      </w:tblGrid>
      <w:tr w:rsidR="00DD5C80" w:rsidRPr="00612FA2" w14:paraId="2744FC6C" w14:textId="77777777" w:rsidTr="00CC69D9">
        <w:trPr>
          <w:trHeight w:val="1226"/>
        </w:trPr>
        <w:tc>
          <w:tcPr>
            <w:tcW w:w="10215" w:type="dxa"/>
            <w:shd w:val="clear" w:color="auto" w:fill="C0C0C0"/>
          </w:tcPr>
          <w:p w14:paraId="1250226A" w14:textId="77777777" w:rsidR="00DD5C80" w:rsidRPr="007B7C61" w:rsidRDefault="007B7C61" w:rsidP="00BA59E2">
            <w:pPr>
              <w:rPr>
                <w:rFonts w:cs="Arial"/>
                <w:b/>
              </w:rPr>
            </w:pPr>
            <w:bookmarkStart w:id="0" w:name="_GoBack"/>
            <w:bookmarkEnd w:id="0"/>
            <w:r w:rsidRPr="00E61BE4">
              <w:rPr>
                <w:rFonts w:cs="Arial"/>
                <w:b/>
              </w:rPr>
              <w:t xml:space="preserve">Medical certificate to be provided in respect of a current employee by an independent, approved, duly qualified registered medical practitioner in accordance with regulation </w:t>
            </w:r>
            <w:r w:rsidR="00BA59E2">
              <w:rPr>
                <w:rFonts w:cs="Arial"/>
                <w:b/>
              </w:rPr>
              <w:t xml:space="preserve">36 </w:t>
            </w:r>
            <w:r w:rsidRPr="00E61BE4">
              <w:rPr>
                <w:rFonts w:cs="Arial"/>
                <w:b/>
              </w:rPr>
              <w:t xml:space="preserve">of the Local Government Pension Scheme </w:t>
            </w:r>
            <w:r w:rsidR="00BA59E2">
              <w:rPr>
                <w:rFonts w:cs="Arial"/>
                <w:b/>
              </w:rPr>
              <w:t>2013</w:t>
            </w:r>
            <w:r w:rsidRPr="00E61BE4">
              <w:rPr>
                <w:rFonts w:cs="Arial"/>
                <w:b/>
              </w:rPr>
              <w:t xml:space="preserve"> and for the purposes of section 229(4) of the Finance Act 2004.</w:t>
            </w:r>
          </w:p>
        </w:tc>
      </w:tr>
      <w:tr w:rsidR="00754C4E" w:rsidRPr="00A73905" w14:paraId="3632CD2F" w14:textId="77777777" w:rsidTr="00CC69D9">
        <w:trPr>
          <w:trHeight w:val="655"/>
        </w:trPr>
        <w:tc>
          <w:tcPr>
            <w:tcW w:w="10215" w:type="dxa"/>
          </w:tcPr>
          <w:p w14:paraId="1C9492C1" w14:textId="77777777" w:rsidR="00754C4E" w:rsidRPr="00754C4E" w:rsidRDefault="00754C4E" w:rsidP="00754C4E">
            <w:pPr>
              <w:numPr>
                <w:ilvl w:val="0"/>
                <w:numId w:val="7"/>
              </w:numPr>
              <w:tabs>
                <w:tab w:val="left" w:leader="dot" w:pos="9356"/>
              </w:tabs>
              <w:rPr>
                <w:rFonts w:cs="Arial"/>
              </w:rPr>
            </w:pPr>
            <w:r w:rsidRPr="00754C4E">
              <w:rPr>
                <w:rFonts w:cs="Arial"/>
              </w:rPr>
              <w:t>Parts A and C to be completed by the employer</w:t>
            </w:r>
          </w:p>
          <w:p w14:paraId="0ACEAF96" w14:textId="77777777" w:rsidR="00754C4E" w:rsidRPr="00BA59E2" w:rsidRDefault="00754C4E" w:rsidP="00BA59E2">
            <w:pPr>
              <w:numPr>
                <w:ilvl w:val="0"/>
                <w:numId w:val="7"/>
              </w:numPr>
              <w:tabs>
                <w:tab w:val="left" w:leader="dot" w:pos="9356"/>
              </w:tabs>
              <w:rPr>
                <w:rFonts w:cs="Arial"/>
              </w:rPr>
            </w:pPr>
            <w:r w:rsidRPr="00754C4E">
              <w:rPr>
                <w:rFonts w:cs="Arial"/>
              </w:rPr>
              <w:t xml:space="preserve">Part B to be completed be the </w:t>
            </w:r>
            <w:r>
              <w:rPr>
                <w:rFonts w:cs="Arial"/>
              </w:rPr>
              <w:t xml:space="preserve">Approved </w:t>
            </w:r>
            <w:r w:rsidRPr="00754C4E">
              <w:rPr>
                <w:rFonts w:cs="Arial"/>
              </w:rPr>
              <w:t>Independent Registered Medical Practitioner</w:t>
            </w:r>
          </w:p>
        </w:tc>
      </w:tr>
      <w:tr w:rsidR="00DD5C80" w:rsidRPr="00A73905" w14:paraId="640293C5" w14:textId="77777777" w:rsidTr="00CC69D9">
        <w:trPr>
          <w:trHeight w:val="391"/>
        </w:trPr>
        <w:tc>
          <w:tcPr>
            <w:tcW w:w="10215" w:type="dxa"/>
            <w:shd w:val="clear" w:color="auto" w:fill="C0C0C0"/>
            <w:vAlign w:val="center"/>
          </w:tcPr>
          <w:p w14:paraId="55F646AF" w14:textId="77777777" w:rsidR="00DD5C80" w:rsidRPr="00521170" w:rsidRDefault="00DD5C80" w:rsidP="00861DC0">
            <w:pPr>
              <w:tabs>
                <w:tab w:val="left" w:leader="dot" w:pos="9356"/>
              </w:tabs>
              <w:rPr>
                <w:sz w:val="20"/>
                <w:szCs w:val="20"/>
              </w:rPr>
            </w:pPr>
            <w:r w:rsidRPr="00DD5C80">
              <w:rPr>
                <w:b/>
              </w:rPr>
              <w:t>Part A: To be completed by the employer</w:t>
            </w:r>
          </w:p>
        </w:tc>
      </w:tr>
      <w:tr w:rsidR="00F31EDA" w:rsidRPr="00A73905" w14:paraId="13282E09" w14:textId="77777777" w:rsidTr="00CC69D9">
        <w:trPr>
          <w:trHeight w:val="9218"/>
        </w:trPr>
        <w:tc>
          <w:tcPr>
            <w:tcW w:w="10215" w:type="dxa"/>
          </w:tcPr>
          <w:p w14:paraId="51EBD17E" w14:textId="77777777" w:rsidR="00F31EDA" w:rsidRPr="00DD5C80" w:rsidRDefault="00F31EDA" w:rsidP="002541F0">
            <w:pPr>
              <w:tabs>
                <w:tab w:val="left" w:leader="dot" w:pos="9356"/>
              </w:tabs>
              <w:rPr>
                <w:b/>
              </w:rPr>
            </w:pPr>
          </w:p>
          <w:p w14:paraId="5ED0C250" w14:textId="77777777" w:rsidR="00F31EDA" w:rsidRPr="00DD5C80" w:rsidRDefault="002612CE" w:rsidP="002541F0">
            <w:pPr>
              <w:tabs>
                <w:tab w:val="left" w:leader="dot" w:pos="9356"/>
              </w:tabs>
            </w:pPr>
            <w:r w:rsidRPr="008A22AE">
              <w:t xml:space="preserve">Employee’s </w:t>
            </w:r>
            <w:r w:rsidR="00F31EDA">
              <w:t>Full Name:</w:t>
            </w:r>
            <w:r w:rsidR="00F31EDA">
              <w:tab/>
            </w:r>
          </w:p>
          <w:p w14:paraId="09BB545A" w14:textId="77777777" w:rsidR="00F31EDA" w:rsidRPr="00DD5C80" w:rsidRDefault="00F31EDA" w:rsidP="002541F0">
            <w:pPr>
              <w:tabs>
                <w:tab w:val="left" w:leader="dot" w:pos="9356"/>
              </w:tabs>
            </w:pPr>
          </w:p>
          <w:p w14:paraId="729FB9A3" w14:textId="77777777" w:rsidR="00F31EDA" w:rsidRPr="00DD5C80" w:rsidRDefault="00F31EDA" w:rsidP="002541F0">
            <w:pPr>
              <w:tabs>
                <w:tab w:val="left" w:leader="dot" w:pos="9356"/>
              </w:tabs>
            </w:pPr>
            <w:r w:rsidRPr="00DD5C80">
              <w:t>Mr / Mrs / Miss / Ms*</w:t>
            </w:r>
            <w:r w:rsidR="002612CE">
              <w:t xml:space="preserve">     ……………………… Date of birth: ……../……../</w:t>
            </w:r>
            <w:r>
              <w:tab/>
            </w:r>
          </w:p>
          <w:p w14:paraId="74A1A436" w14:textId="77777777" w:rsidR="00F31EDA" w:rsidRPr="00DD5C80" w:rsidRDefault="00F31EDA" w:rsidP="002541F0">
            <w:pPr>
              <w:tabs>
                <w:tab w:val="left" w:leader="dot" w:pos="9356"/>
              </w:tabs>
            </w:pPr>
          </w:p>
          <w:p w14:paraId="7825B183" w14:textId="77777777" w:rsidR="00F31EDA" w:rsidRPr="00DD5C80" w:rsidRDefault="00F31EDA" w:rsidP="002541F0">
            <w:pPr>
              <w:tabs>
                <w:tab w:val="left" w:leader="dot" w:pos="9356"/>
              </w:tabs>
            </w:pPr>
            <w:r w:rsidRPr="00DD5C80">
              <w:t>NI Number:</w:t>
            </w:r>
            <w:r>
              <w:tab/>
            </w:r>
          </w:p>
          <w:p w14:paraId="5917DF35" w14:textId="77777777" w:rsidR="00F31EDA" w:rsidRPr="00DD5C80" w:rsidRDefault="00F31EDA" w:rsidP="002541F0">
            <w:pPr>
              <w:tabs>
                <w:tab w:val="left" w:leader="dot" w:pos="9356"/>
              </w:tabs>
            </w:pPr>
          </w:p>
          <w:p w14:paraId="03DACE66" w14:textId="77777777" w:rsidR="00F31EDA" w:rsidRPr="00DD5C80" w:rsidRDefault="00F31EDA" w:rsidP="002541F0">
            <w:pPr>
              <w:tabs>
                <w:tab w:val="left" w:leader="dot" w:pos="9356"/>
              </w:tabs>
            </w:pPr>
            <w:r w:rsidRPr="00DD5C80">
              <w:t>Home address:</w:t>
            </w:r>
            <w:r>
              <w:tab/>
            </w:r>
          </w:p>
          <w:p w14:paraId="7C2CBFDF" w14:textId="77777777" w:rsidR="00F31EDA" w:rsidRPr="00DD5C80" w:rsidRDefault="00F31EDA" w:rsidP="002541F0">
            <w:pPr>
              <w:tabs>
                <w:tab w:val="left" w:leader="dot" w:pos="9356"/>
              </w:tabs>
            </w:pPr>
          </w:p>
          <w:p w14:paraId="5BC9BD47" w14:textId="77777777" w:rsidR="00F31EDA" w:rsidRPr="00DD5C80" w:rsidRDefault="00F31EDA" w:rsidP="002541F0">
            <w:pPr>
              <w:tabs>
                <w:tab w:val="left" w:leader="dot" w:pos="9356"/>
              </w:tabs>
            </w:pPr>
            <w:r>
              <w:tab/>
            </w:r>
          </w:p>
          <w:p w14:paraId="656F42F4" w14:textId="77777777" w:rsidR="00F31EDA" w:rsidRDefault="00F31EDA" w:rsidP="002541F0">
            <w:pPr>
              <w:tabs>
                <w:tab w:val="left" w:leader="dot" w:pos="9356"/>
              </w:tabs>
            </w:pPr>
          </w:p>
          <w:p w14:paraId="786875A3" w14:textId="77777777" w:rsidR="00F31EDA" w:rsidRPr="00DD5C80" w:rsidRDefault="00F31EDA" w:rsidP="002541F0">
            <w:pPr>
              <w:tabs>
                <w:tab w:val="left" w:leader="dot" w:pos="9356"/>
              </w:tabs>
            </w:pPr>
            <w:r w:rsidRPr="00DD5C80">
              <w:t>Employer:</w:t>
            </w:r>
            <w:r>
              <w:tab/>
            </w:r>
          </w:p>
          <w:p w14:paraId="5A75D6BD" w14:textId="77777777" w:rsidR="00F31EDA" w:rsidRPr="00DD5C80" w:rsidRDefault="00F31EDA" w:rsidP="002541F0">
            <w:pPr>
              <w:tabs>
                <w:tab w:val="left" w:leader="dot" w:pos="9356"/>
              </w:tabs>
            </w:pPr>
          </w:p>
          <w:p w14:paraId="75BBF97B" w14:textId="77777777" w:rsidR="00F31EDA" w:rsidRPr="00DD5C80" w:rsidRDefault="00F31EDA" w:rsidP="002541F0">
            <w:pPr>
              <w:tabs>
                <w:tab w:val="left" w:leader="dot" w:pos="9356"/>
              </w:tabs>
            </w:pPr>
            <w:r w:rsidRPr="00DD5C80">
              <w:t>Place of work:</w:t>
            </w:r>
            <w:r>
              <w:tab/>
            </w:r>
          </w:p>
          <w:p w14:paraId="475EE84E" w14:textId="77777777" w:rsidR="00F31EDA" w:rsidRPr="00DD5C80" w:rsidRDefault="00F31EDA" w:rsidP="002541F0">
            <w:pPr>
              <w:tabs>
                <w:tab w:val="left" w:leader="dot" w:pos="9356"/>
              </w:tabs>
            </w:pPr>
          </w:p>
          <w:p w14:paraId="1F02E5A9" w14:textId="77777777" w:rsidR="00F31EDA" w:rsidRPr="00DD5C80" w:rsidRDefault="00F31EDA" w:rsidP="002541F0">
            <w:pPr>
              <w:tabs>
                <w:tab w:val="left" w:leader="dot" w:pos="9356"/>
              </w:tabs>
            </w:pPr>
            <w:r w:rsidRPr="00DD5C80">
              <w:t>Nature of employment (</w:t>
            </w:r>
            <w:r>
              <w:t xml:space="preserve">Please </w:t>
            </w:r>
            <w:r w:rsidRPr="00DD5C80">
              <w:t>attach</w:t>
            </w:r>
            <w:r>
              <w:t xml:space="preserve"> a Job Description and full information on the requirements of the job)</w:t>
            </w:r>
          </w:p>
          <w:p w14:paraId="4D313865" w14:textId="77777777" w:rsidR="00F31EDA" w:rsidRDefault="00F31EDA" w:rsidP="002541F0">
            <w:pPr>
              <w:tabs>
                <w:tab w:val="left" w:leader="dot" w:pos="9356"/>
              </w:tabs>
            </w:pPr>
          </w:p>
          <w:p w14:paraId="744D56C7" w14:textId="77777777" w:rsidR="00F31EDA" w:rsidRDefault="00F31EDA" w:rsidP="002541F0">
            <w:pPr>
              <w:tabs>
                <w:tab w:val="left" w:leader="dot" w:pos="9356"/>
              </w:tabs>
            </w:pPr>
            <w:r>
              <w:rPr>
                <w:b/>
              </w:rPr>
              <w:t xml:space="preserve">A1. </w:t>
            </w:r>
            <w:r>
              <w:t>Contractual hours of employment:</w:t>
            </w:r>
            <w:r>
              <w:tab/>
            </w:r>
          </w:p>
          <w:p w14:paraId="5606F333" w14:textId="77777777" w:rsidR="00F31EDA" w:rsidRDefault="00F31EDA" w:rsidP="002541F0">
            <w:pPr>
              <w:tabs>
                <w:tab w:val="left" w:leader="dot" w:pos="9356"/>
              </w:tabs>
            </w:pPr>
          </w:p>
          <w:p w14:paraId="63ACBC60" w14:textId="77777777" w:rsidR="00083745" w:rsidRDefault="00F31EDA" w:rsidP="00F3779B">
            <w:pPr>
              <w:tabs>
                <w:tab w:val="left" w:leader="dot" w:pos="9356"/>
              </w:tabs>
              <w:rPr>
                <w:rFonts w:cs="Arial"/>
              </w:rPr>
            </w:pPr>
            <w:r w:rsidRPr="009E0DFF">
              <w:rPr>
                <w:b/>
              </w:rPr>
              <w:t>A2</w:t>
            </w:r>
            <w:r w:rsidR="00083745">
              <w:rPr>
                <w:b/>
              </w:rPr>
              <w:t xml:space="preserve">. </w:t>
            </w:r>
            <w:r w:rsidR="00026AB0" w:rsidRPr="00E44F36">
              <w:rPr>
                <w:rFonts w:cs="Arial"/>
              </w:rPr>
              <w:t>Ha</w:t>
            </w:r>
            <w:r w:rsidR="00026AB0">
              <w:rPr>
                <w:rFonts w:cs="Arial"/>
              </w:rPr>
              <w:t xml:space="preserve">s the employee been working reduced contractual hours and had reduced pensionable pay as a consequence of the reduction in working hours due to their </w:t>
            </w:r>
            <w:r w:rsidR="00026AB0" w:rsidRPr="00E44F36">
              <w:rPr>
                <w:rFonts w:cs="Arial"/>
              </w:rPr>
              <w:t>ill health or infirmity or mind or body?    Yes / No *</w:t>
            </w:r>
            <w:r w:rsidR="00026AB0">
              <w:rPr>
                <w:rFonts w:cs="Arial"/>
              </w:rPr>
              <w:t xml:space="preserve">  (*delete as appropriate) </w:t>
            </w:r>
          </w:p>
          <w:p w14:paraId="74C38856" w14:textId="77777777" w:rsidR="00083745" w:rsidRDefault="00083745" w:rsidP="00F3779B">
            <w:pPr>
              <w:tabs>
                <w:tab w:val="left" w:leader="dot" w:pos="9356"/>
              </w:tabs>
              <w:rPr>
                <w:rFonts w:cs="Arial"/>
              </w:rPr>
            </w:pPr>
          </w:p>
          <w:p w14:paraId="0C5246CD" w14:textId="77777777" w:rsidR="00026AB0" w:rsidRPr="00E44F36" w:rsidRDefault="00026AB0" w:rsidP="00F3779B">
            <w:pPr>
              <w:tabs>
                <w:tab w:val="left" w:leader="dot" w:pos="9356"/>
              </w:tabs>
              <w:rPr>
                <w:rFonts w:cs="Arial"/>
              </w:rPr>
            </w:pPr>
            <w:r w:rsidRPr="00E44F36">
              <w:rPr>
                <w:rFonts w:cs="Arial"/>
              </w:rPr>
              <w:t xml:space="preserve">(If ‘Yes’, please attach a statement providing background details e.g. factors that led to the reduction in hours, number of hours by which </w:t>
            </w:r>
            <w:r>
              <w:rPr>
                <w:rFonts w:cs="Arial"/>
              </w:rPr>
              <w:t xml:space="preserve">the employee’s hours </w:t>
            </w:r>
            <w:r w:rsidRPr="00E44F36">
              <w:rPr>
                <w:rFonts w:cs="Arial"/>
              </w:rPr>
              <w:t>were reduced, date(s) reduction(s) in hours occurred. This is to assist the registered medical practitioner when answering questions B</w:t>
            </w:r>
            <w:r>
              <w:rPr>
                <w:rFonts w:cs="Arial"/>
              </w:rPr>
              <w:t>8</w:t>
            </w:r>
            <w:r w:rsidRPr="00E44F36">
              <w:rPr>
                <w:rFonts w:cs="Arial"/>
              </w:rPr>
              <w:t>/B</w:t>
            </w:r>
            <w:r>
              <w:rPr>
                <w:rFonts w:cs="Arial"/>
              </w:rPr>
              <w:t>9</w:t>
            </w:r>
            <w:r w:rsidRPr="00E44F36">
              <w:rPr>
                <w:rFonts w:cs="Arial"/>
              </w:rPr>
              <w:t>).</w:t>
            </w:r>
          </w:p>
          <w:p w14:paraId="4B72EE2E" w14:textId="77777777" w:rsidR="00F31EDA" w:rsidRDefault="00F31EDA" w:rsidP="00F3779B">
            <w:pPr>
              <w:rPr>
                <w:b/>
              </w:rPr>
            </w:pPr>
          </w:p>
        </w:tc>
      </w:tr>
    </w:tbl>
    <w:p w14:paraId="077AC226" w14:textId="77777777" w:rsidR="00595F49" w:rsidRDefault="00595F49"/>
    <w:p w14:paraId="0B76EC19" w14:textId="77777777" w:rsidR="00023D4C" w:rsidRDefault="00023D4C"/>
    <w:p w14:paraId="6C4C28B6" w14:textId="77777777" w:rsidR="00831945" w:rsidRDefault="00831945"/>
    <w:tbl>
      <w:tblPr>
        <w:tblStyle w:val="TableGrid"/>
        <w:tblW w:w="10205" w:type="dxa"/>
        <w:tblInd w:w="-32" w:type="dxa"/>
        <w:tblLook w:val="01E0" w:firstRow="1" w:lastRow="1" w:firstColumn="1" w:lastColumn="1" w:noHBand="0" w:noVBand="0"/>
      </w:tblPr>
      <w:tblGrid>
        <w:gridCol w:w="10205"/>
      </w:tblGrid>
      <w:tr w:rsidR="00831945" w:rsidRPr="00E57961" w14:paraId="60D423EB" w14:textId="77777777" w:rsidTr="005F73B5">
        <w:trPr>
          <w:trHeight w:val="4569"/>
        </w:trPr>
        <w:tc>
          <w:tcPr>
            <w:tcW w:w="10205" w:type="dxa"/>
          </w:tcPr>
          <w:p w14:paraId="40C2BFB5" w14:textId="77777777" w:rsidR="00831945" w:rsidRDefault="00831945" w:rsidP="00831945">
            <w:pPr>
              <w:jc w:val="center"/>
              <w:rPr>
                <w:rFonts w:cs="Arial"/>
                <w:b/>
              </w:rPr>
            </w:pPr>
          </w:p>
          <w:p w14:paraId="0A416AAF" w14:textId="77777777" w:rsidR="00831945" w:rsidRDefault="007457E4" w:rsidP="00831945">
            <w:pPr>
              <w:jc w:val="center"/>
              <w:rPr>
                <w:rFonts w:cs="Arial"/>
                <w:b/>
              </w:rPr>
            </w:pPr>
            <w:r>
              <w:rPr>
                <w:rFonts w:cs="Arial"/>
                <w:b/>
              </w:rPr>
              <w:t>Guidance Notes</w:t>
            </w:r>
          </w:p>
          <w:p w14:paraId="0AA66C95" w14:textId="77777777" w:rsidR="00831945" w:rsidRPr="00E35487" w:rsidRDefault="00831945" w:rsidP="00831945">
            <w:pPr>
              <w:jc w:val="center"/>
              <w:rPr>
                <w:rFonts w:cs="Arial"/>
                <w:b/>
              </w:rPr>
            </w:pPr>
          </w:p>
          <w:p w14:paraId="2DA03BAA" w14:textId="77777777" w:rsidR="00C4500A" w:rsidRPr="00E61BE4" w:rsidRDefault="00C4500A" w:rsidP="00CA1025">
            <w:pPr>
              <w:pStyle w:val="ListParagraph"/>
              <w:numPr>
                <w:ilvl w:val="0"/>
                <w:numId w:val="12"/>
              </w:numPr>
            </w:pPr>
            <w:r w:rsidRPr="00E61BE4">
              <w:t>The independent registered medical practitioner signing the certificate must have been approved for this purpose by the Pension Fund administering authority.</w:t>
            </w:r>
          </w:p>
          <w:p w14:paraId="771DB0B0" w14:textId="77777777" w:rsidR="00C4500A" w:rsidRPr="00E61BE4" w:rsidRDefault="00C4500A" w:rsidP="00CA1025">
            <w:pPr>
              <w:pStyle w:val="ListParagraph"/>
              <w:numPr>
                <w:ilvl w:val="0"/>
                <w:numId w:val="12"/>
              </w:numPr>
            </w:pPr>
            <w:r w:rsidRPr="00E61BE4">
              <w:t>‘Permanently incapable’ means that the person will, more likely than not, be incapable of discharging efficiently the duties of their employment with the employer because of ill health or infirmity of mind or body until, at the earliest, the</w:t>
            </w:r>
            <w:r w:rsidR="009E0DFF">
              <w:t xml:space="preserve">ir ‘normal </w:t>
            </w:r>
            <w:r w:rsidR="00BA59E2">
              <w:t>pension</w:t>
            </w:r>
            <w:r w:rsidR="009E0DFF">
              <w:t xml:space="preserve"> age’ </w:t>
            </w:r>
            <w:r w:rsidR="009E0DFF" w:rsidRPr="00CA1025">
              <w:rPr>
                <w:i/>
              </w:rPr>
              <w:t xml:space="preserve">(see guidance note </w:t>
            </w:r>
            <w:r w:rsidRPr="00CA1025">
              <w:rPr>
                <w:i/>
                <w:iCs/>
              </w:rPr>
              <w:t>5)</w:t>
            </w:r>
            <w:r w:rsidRPr="00CA1025">
              <w:rPr>
                <w:i/>
              </w:rPr>
              <w:t>.</w:t>
            </w:r>
          </w:p>
          <w:p w14:paraId="4910382A" w14:textId="77777777" w:rsidR="00C4500A" w:rsidRPr="00E61BE4" w:rsidRDefault="00C4500A" w:rsidP="00CA1025">
            <w:pPr>
              <w:pStyle w:val="ListParagraph"/>
              <w:numPr>
                <w:ilvl w:val="0"/>
                <w:numId w:val="12"/>
              </w:numPr>
            </w:pPr>
            <w:r w:rsidRPr="00E61BE4">
              <w:t xml:space="preserve">The independent registered medical practitioner is providing an opinion on the person’s capability of undertaking gainful employment based solely on the effect the medical condition has on the person’s ability to undertake gainful employment. </w:t>
            </w:r>
          </w:p>
          <w:p w14:paraId="0E477036" w14:textId="77777777" w:rsidR="00C4500A" w:rsidRPr="00E61BE4" w:rsidRDefault="00C4500A" w:rsidP="00CA1025">
            <w:pPr>
              <w:pStyle w:val="ListParagraph"/>
              <w:numPr>
                <w:ilvl w:val="0"/>
                <w:numId w:val="12"/>
              </w:numPr>
            </w:pPr>
            <w:r w:rsidRPr="00E61BE4">
              <w:t>‘Gainful employment’ means paid employment for not less than 30 hours in each week for a period of not less than 12 months. It does not have to be employment that is commensurate in terms of pay and conditions with that of the person’s current employment.</w:t>
            </w:r>
          </w:p>
          <w:p w14:paraId="65A88FFF" w14:textId="77777777" w:rsidR="00C4500A" w:rsidRPr="00CA1025" w:rsidRDefault="00C4500A" w:rsidP="00CA1025">
            <w:pPr>
              <w:pStyle w:val="ListParagraph"/>
              <w:numPr>
                <w:ilvl w:val="0"/>
                <w:numId w:val="12"/>
              </w:numPr>
              <w:rPr>
                <w:lang w:val="en"/>
              </w:rPr>
            </w:pPr>
            <w:r w:rsidRPr="00E61BE4">
              <w:t xml:space="preserve">‘Normal </w:t>
            </w:r>
            <w:r w:rsidR="00BA59E2">
              <w:t>pension</w:t>
            </w:r>
            <w:r w:rsidRPr="00E61BE4">
              <w:t xml:space="preserve"> age’ means </w:t>
            </w:r>
            <w:r w:rsidR="00BA59E2">
              <w:t>the employee’s individual State Pension Age at the time the employment is to be terminated, but with a minimum of age 65</w:t>
            </w:r>
            <w:r w:rsidRPr="00E61BE4">
              <w:t>.</w:t>
            </w:r>
            <w:r w:rsidR="00BA59E2">
              <w:t xml:space="preserve"> For a full breakdown of individual State Pension Ages please see </w:t>
            </w:r>
            <w:hyperlink r:id="rId7" w:history="1">
              <w:r w:rsidR="00BA59E2" w:rsidRPr="00CA1025">
                <w:rPr>
                  <w:rStyle w:val="Hyperlink"/>
                  <w:rFonts w:cs="Arial"/>
                </w:rPr>
                <w:t>www.pensionsadvisoryservice.org.uk/state-pensions/know-your-state-pension-age</w:t>
              </w:r>
            </w:hyperlink>
            <w:r w:rsidR="00BA59E2">
              <w:t xml:space="preserve">   </w:t>
            </w:r>
          </w:p>
          <w:p w14:paraId="0EA91550" w14:textId="77777777" w:rsidR="00C4500A" w:rsidRPr="00CA1025" w:rsidRDefault="00C4500A" w:rsidP="00CA1025">
            <w:pPr>
              <w:pStyle w:val="ListParagraph"/>
              <w:numPr>
                <w:ilvl w:val="0"/>
                <w:numId w:val="12"/>
              </w:numPr>
              <w:rPr>
                <w:b/>
                <w:bCs/>
              </w:rPr>
            </w:pPr>
            <w:r w:rsidRPr="00E61BE4">
              <w:t xml:space="preserve">‘Insignificant extent’ means, for example, that the person </w:t>
            </w:r>
            <w:r w:rsidRPr="00CA1025">
              <w:rPr>
                <w:lang w:val="en"/>
              </w:rPr>
              <w:t>could undertake voluntary work or unpaid work where out of pocket expenses are reimbursed or small amounts of traveling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p w14:paraId="07A35237" w14:textId="77777777" w:rsidR="00354F89" w:rsidRPr="00F3779B" w:rsidRDefault="00C4500A" w:rsidP="00F3779B">
            <w:pPr>
              <w:pStyle w:val="ListParagraph"/>
              <w:numPr>
                <w:ilvl w:val="0"/>
                <w:numId w:val="12"/>
              </w:numPr>
              <w:rPr>
                <w:rFonts w:cs="Arial"/>
                <w:b/>
                <w:bCs/>
              </w:rPr>
            </w:pPr>
            <w:r w:rsidRPr="00E61BE4">
              <w:t xml:space="preserve">State pension age is currently age 65 for men. State pension age for women is currently being increased to be equalised with that for men. </w:t>
            </w:r>
            <w:r w:rsidR="00026AB0">
              <w:t xml:space="preserve">Women’s </w:t>
            </w:r>
            <w:r w:rsidRPr="00E61BE4">
              <w:t>State pension age will reach 65 by November 2018.</w:t>
            </w:r>
            <w:r w:rsidR="00026AB0" w:rsidRPr="00354F89">
              <w:rPr>
                <w:rFonts w:cs="Arial"/>
              </w:rPr>
              <w:t xml:space="preserve"> The State pension age will then begin to increase further for both men and women from December 2018 onwards. </w:t>
            </w:r>
          </w:p>
          <w:p w14:paraId="1F95CBA5" w14:textId="77777777" w:rsidR="00026AB0" w:rsidRPr="00F3779B" w:rsidRDefault="00026AB0" w:rsidP="00F3779B">
            <w:pPr>
              <w:pStyle w:val="ListParagraph"/>
              <w:ind w:left="360"/>
              <w:rPr>
                <w:rFonts w:cs="Arial"/>
              </w:rPr>
            </w:pPr>
            <w:r w:rsidRPr="00354F89">
              <w:rPr>
                <w:rFonts w:cs="Arial"/>
              </w:rPr>
              <w:t>To determine an individual’s State pension age please go to</w:t>
            </w:r>
            <w:r w:rsidR="00354F89">
              <w:rPr>
                <w:rFonts w:cs="Arial"/>
              </w:rPr>
              <w:t xml:space="preserve">: </w:t>
            </w:r>
            <w:hyperlink r:id="rId8" w:history="1">
              <w:r w:rsidRPr="00F3779B">
                <w:rPr>
                  <w:rFonts w:cs="Arial"/>
                  <w:color w:val="0000FF"/>
                  <w:u w:val="single"/>
                </w:rPr>
                <w:t>www.pensionsadvisoryservice.org.uk/state-pensions/know-your-state-pension-age</w:t>
              </w:r>
            </w:hyperlink>
            <w:r w:rsidRPr="00F3779B">
              <w:rPr>
                <w:rFonts w:cs="Arial"/>
              </w:rPr>
              <w:t xml:space="preserve">  </w:t>
            </w:r>
          </w:p>
          <w:p w14:paraId="50B22D3E" w14:textId="77777777" w:rsidR="00095947" w:rsidRPr="008A22AE" w:rsidRDefault="00095947" w:rsidP="00F3779B">
            <w:pPr>
              <w:pStyle w:val="ListParagraph"/>
              <w:numPr>
                <w:ilvl w:val="0"/>
                <w:numId w:val="12"/>
              </w:numPr>
              <w:rPr>
                <w:rStyle w:val="Hyperlink"/>
                <w:rFonts w:cs="Arial"/>
                <w:b/>
                <w:bCs/>
                <w:color w:val="auto"/>
                <w:u w:val="none"/>
              </w:rPr>
            </w:pPr>
            <w:r w:rsidRPr="00095947">
              <w:rPr>
                <w:rStyle w:val="Hyperlink"/>
                <w:rFonts w:cs="Arial"/>
                <w:color w:val="auto"/>
                <w:u w:val="none"/>
              </w:rPr>
              <w:t>The employee has to meet a qualifying period of membership to be entitled to ill health retirement. Please contact Pension Services to find out if the member meets the qualifying service criteria.</w:t>
            </w:r>
          </w:p>
          <w:p w14:paraId="5E7E751E" w14:textId="77777777" w:rsidR="008A22AE" w:rsidRDefault="002612CE" w:rsidP="009F43E6">
            <w:pPr>
              <w:pStyle w:val="ListParagraph"/>
              <w:numPr>
                <w:ilvl w:val="0"/>
                <w:numId w:val="12"/>
              </w:numPr>
              <w:rPr>
                <w:rFonts w:cs="Arial"/>
                <w:bCs/>
              </w:rPr>
            </w:pPr>
            <w:r>
              <w:rPr>
                <w:rStyle w:val="Hyperlink"/>
                <w:rFonts w:cs="Arial"/>
                <w:color w:val="auto"/>
                <w:u w:val="none"/>
              </w:rPr>
              <w:t xml:space="preserve">Annual Rate of Assumed Pensionable Pay </w:t>
            </w:r>
            <w:r w:rsidR="008A22AE">
              <w:rPr>
                <w:rStyle w:val="Hyperlink"/>
                <w:rFonts w:cs="Arial"/>
                <w:color w:val="auto"/>
                <w:u w:val="none"/>
              </w:rPr>
              <w:t>(</w:t>
            </w:r>
            <w:r>
              <w:rPr>
                <w:rStyle w:val="Hyperlink"/>
                <w:rFonts w:cs="Arial"/>
                <w:color w:val="auto"/>
                <w:u w:val="none"/>
              </w:rPr>
              <w:t>(AAPP)(Regulations 21(4) and 39(9)(a))</w:t>
            </w:r>
            <w:r w:rsidR="008A22AE">
              <w:rPr>
                <w:rStyle w:val="Hyperlink"/>
                <w:rFonts w:cs="Arial"/>
                <w:color w:val="auto"/>
                <w:u w:val="none"/>
              </w:rPr>
              <w:t xml:space="preserve"> This needs </w:t>
            </w:r>
            <w:r w:rsidR="00580169">
              <w:rPr>
                <w:rStyle w:val="Hyperlink"/>
                <w:rFonts w:cs="Arial"/>
                <w:color w:val="auto"/>
                <w:u w:val="none"/>
              </w:rPr>
              <w:t xml:space="preserve">assessing from </w:t>
            </w:r>
            <w:r w:rsidRPr="008A22AE">
              <w:rPr>
                <w:rFonts w:cs="Arial"/>
                <w:bCs/>
              </w:rPr>
              <w:t>the pensionable pay</w:t>
            </w:r>
            <w:r>
              <w:rPr>
                <w:rFonts w:cs="Arial"/>
                <w:bCs/>
              </w:rPr>
              <w:t xml:space="preserve"> from the 3 months ending in the pay period before the last day of service</w:t>
            </w:r>
            <w:r w:rsidR="00580169">
              <w:rPr>
                <w:rFonts w:cs="Arial"/>
                <w:bCs/>
              </w:rPr>
              <w:t>:</w:t>
            </w:r>
            <w:r>
              <w:rPr>
                <w:rFonts w:cs="Arial"/>
                <w:bCs/>
              </w:rPr>
              <w:t xml:space="preserve"> take out any lump sum payments</w:t>
            </w:r>
            <w:r w:rsidR="00580169">
              <w:rPr>
                <w:rFonts w:cs="Arial"/>
                <w:bCs/>
              </w:rPr>
              <w:t>;</w:t>
            </w:r>
            <w:r>
              <w:rPr>
                <w:rFonts w:cs="Arial"/>
                <w:bCs/>
              </w:rPr>
              <w:t xml:space="preserve"> gross up to annual rate and add </w:t>
            </w:r>
            <w:r w:rsidR="008A22AE">
              <w:rPr>
                <w:rFonts w:cs="Arial"/>
                <w:bCs/>
              </w:rPr>
              <w:t>b</w:t>
            </w:r>
            <w:r>
              <w:rPr>
                <w:rFonts w:cs="Arial"/>
                <w:bCs/>
              </w:rPr>
              <w:t xml:space="preserve">ack regular expected lump sum values. Ignore pay reductions for approved leave, trade dispute and sickness. </w:t>
            </w:r>
            <w:r w:rsidR="009F43E6">
              <w:rPr>
                <w:rFonts w:cs="Arial"/>
                <w:bCs/>
              </w:rPr>
              <w:t xml:space="preserve"> More guidance is here  </w:t>
            </w:r>
            <w:hyperlink r:id="rId9" w:history="1">
              <w:r w:rsidR="009F43E6" w:rsidRPr="002E06EC">
                <w:rPr>
                  <w:rStyle w:val="Hyperlink"/>
                  <w:rFonts w:cs="Arial"/>
                  <w:bCs/>
                  <w:sz w:val="20"/>
                  <w:szCs w:val="20"/>
                </w:rPr>
                <w:t>http://www.lgpsregs.org/index.php/guides/payroll-guide-to-the-2014-scheme?showall=&amp;start=6</w:t>
              </w:r>
            </w:hyperlink>
            <w:r w:rsidR="009F43E6">
              <w:rPr>
                <w:rFonts w:cs="Arial"/>
                <w:bCs/>
                <w:sz w:val="20"/>
                <w:szCs w:val="20"/>
              </w:rPr>
              <w:t xml:space="preserve"> </w:t>
            </w:r>
          </w:p>
          <w:p w14:paraId="345FF8AF" w14:textId="77777777" w:rsidR="002612CE" w:rsidRPr="008A22AE" w:rsidRDefault="002612CE" w:rsidP="00580169">
            <w:pPr>
              <w:ind w:left="502"/>
              <w:rPr>
                <w:rFonts w:cs="Arial"/>
                <w:bCs/>
              </w:rPr>
            </w:pPr>
            <w:r w:rsidRPr="008A22AE">
              <w:rPr>
                <w:rFonts w:cs="Arial"/>
                <w:bCs/>
              </w:rPr>
              <w:t xml:space="preserve">Where IRMP confirms </w:t>
            </w:r>
            <w:r w:rsidR="008A22AE">
              <w:rPr>
                <w:rFonts w:cs="Arial"/>
                <w:bCs/>
              </w:rPr>
              <w:t xml:space="preserve">that an earlier reduction to contractual hours is linked to the illness/injury (see </w:t>
            </w:r>
            <w:r w:rsidRPr="008A22AE">
              <w:rPr>
                <w:rFonts w:cs="Arial"/>
                <w:bCs/>
              </w:rPr>
              <w:t>B8</w:t>
            </w:r>
            <w:r w:rsidR="008A22AE">
              <w:rPr>
                <w:rFonts w:cs="Arial"/>
                <w:bCs/>
              </w:rPr>
              <w:t>) ensure the annual rate for assumed pensionable pay reflect</w:t>
            </w:r>
            <w:r w:rsidR="00580169">
              <w:rPr>
                <w:rFonts w:cs="Arial"/>
                <w:bCs/>
              </w:rPr>
              <w:t>s</w:t>
            </w:r>
            <w:r w:rsidR="008A22AE">
              <w:rPr>
                <w:rFonts w:cs="Arial"/>
                <w:bCs/>
              </w:rPr>
              <w:t xml:space="preserve"> the correct </w:t>
            </w:r>
            <w:r w:rsidR="0080393F" w:rsidRPr="008A22AE">
              <w:rPr>
                <w:rFonts w:cs="Arial"/>
                <w:bCs/>
              </w:rPr>
              <w:t xml:space="preserve">pensionable pay </w:t>
            </w:r>
            <w:r w:rsidR="008A22AE">
              <w:rPr>
                <w:rFonts w:cs="Arial"/>
                <w:bCs/>
              </w:rPr>
              <w:t xml:space="preserve">(i.e. as if the contractual reduction had not happened) </w:t>
            </w:r>
            <w:r w:rsidR="0080393F" w:rsidRPr="008A22AE">
              <w:rPr>
                <w:rFonts w:cs="Arial"/>
                <w:bCs/>
              </w:rPr>
              <w:t>for assessing AAPP</w:t>
            </w:r>
            <w:r w:rsidR="008A22AE">
              <w:rPr>
                <w:rFonts w:cs="Arial"/>
                <w:bCs/>
              </w:rPr>
              <w:t>)</w:t>
            </w:r>
            <w:r w:rsidR="0080393F" w:rsidRPr="008A22AE">
              <w:rPr>
                <w:rFonts w:cs="Arial"/>
                <w:bCs/>
              </w:rPr>
              <w:t xml:space="preserve"> </w:t>
            </w:r>
            <w:r w:rsidRPr="008A22AE">
              <w:rPr>
                <w:rFonts w:cs="Arial"/>
                <w:bCs/>
              </w:rPr>
              <w:t xml:space="preserve">  </w:t>
            </w:r>
          </w:p>
        </w:tc>
      </w:tr>
    </w:tbl>
    <w:p w14:paraId="4572E01D" w14:textId="77777777" w:rsidR="00710471" w:rsidRDefault="00710471">
      <w:r>
        <w:br w:type="page"/>
      </w:r>
    </w:p>
    <w:tbl>
      <w:tblPr>
        <w:tblStyle w:val="TableGrid"/>
        <w:tblW w:w="10205" w:type="dxa"/>
        <w:tblInd w:w="-32" w:type="dxa"/>
        <w:tblLook w:val="01E0" w:firstRow="1" w:lastRow="1" w:firstColumn="1" w:lastColumn="1" w:noHBand="0" w:noVBand="0"/>
      </w:tblPr>
      <w:tblGrid>
        <w:gridCol w:w="10205"/>
      </w:tblGrid>
      <w:tr w:rsidR="00831945" w:rsidRPr="00E57961" w14:paraId="72CB9064" w14:textId="77777777" w:rsidTr="005F73B5">
        <w:trPr>
          <w:trHeight w:val="428"/>
        </w:trPr>
        <w:tc>
          <w:tcPr>
            <w:tcW w:w="10205" w:type="dxa"/>
            <w:shd w:val="clear" w:color="auto" w:fill="C0C0C0"/>
          </w:tcPr>
          <w:p w14:paraId="630C8808" w14:textId="77777777" w:rsidR="00831945" w:rsidRPr="00710471" w:rsidRDefault="007B7C61" w:rsidP="00710471">
            <w:pPr>
              <w:rPr>
                <w:rFonts w:cs="Arial"/>
              </w:rPr>
            </w:pPr>
            <w:r w:rsidRPr="00E61BE4">
              <w:rPr>
                <w:rFonts w:cs="Arial"/>
                <w:b/>
              </w:rPr>
              <w:lastRenderedPageBreak/>
              <w:t xml:space="preserve">Part B: To be completed by the approved </w:t>
            </w:r>
            <w:r w:rsidRPr="00E61BE4">
              <w:rPr>
                <w:rFonts w:cs="Arial"/>
                <w:i/>
              </w:rPr>
              <w:t>(</w:t>
            </w:r>
            <w:r w:rsidR="009E0DFF">
              <w:rPr>
                <w:rFonts w:cs="Arial"/>
                <w:i/>
              </w:rPr>
              <w:t xml:space="preserve">see guidance note </w:t>
            </w:r>
            <w:r w:rsidRPr="00E61BE4">
              <w:rPr>
                <w:rFonts w:cs="Arial"/>
                <w:i/>
              </w:rPr>
              <w:t>1)</w:t>
            </w:r>
            <w:r w:rsidRPr="00E61BE4">
              <w:rPr>
                <w:rFonts w:cs="Arial"/>
              </w:rPr>
              <w:t xml:space="preserve"> </w:t>
            </w:r>
            <w:r w:rsidR="0073204D">
              <w:rPr>
                <w:rFonts w:cs="Arial"/>
                <w:b/>
              </w:rPr>
              <w:t>Independent Registered Medical P</w:t>
            </w:r>
            <w:r w:rsidRPr="00E61BE4">
              <w:rPr>
                <w:rFonts w:cs="Arial"/>
                <w:b/>
              </w:rPr>
              <w:t>ractitioner</w:t>
            </w:r>
            <w:r w:rsidR="0073204D">
              <w:rPr>
                <w:rFonts w:cs="Arial"/>
                <w:b/>
              </w:rPr>
              <w:t xml:space="preserve"> (IRMP</w:t>
            </w:r>
            <w:r w:rsidR="00B43469">
              <w:rPr>
                <w:rFonts w:cs="Arial"/>
                <w:b/>
              </w:rPr>
              <w:t>).</w:t>
            </w:r>
          </w:p>
        </w:tc>
      </w:tr>
      <w:tr w:rsidR="00B15F86" w:rsidRPr="00E57961" w14:paraId="71ECCE12" w14:textId="77777777" w:rsidTr="005F73B5">
        <w:trPr>
          <w:trHeight w:val="3855"/>
        </w:trPr>
        <w:tc>
          <w:tcPr>
            <w:tcW w:w="10205" w:type="dxa"/>
          </w:tcPr>
          <w:p w14:paraId="066F4557" w14:textId="77777777" w:rsidR="00B15F86" w:rsidRPr="00B15F86" w:rsidRDefault="00B15F86" w:rsidP="007B7C61">
            <w:pPr>
              <w:rPr>
                <w:rFonts w:cs="Arial"/>
                <w:b/>
                <w:i/>
              </w:rPr>
            </w:pPr>
            <w:r w:rsidRPr="00B15F86">
              <w:rPr>
                <w:rFonts w:cs="Arial"/>
                <w:b/>
                <w:i/>
              </w:rPr>
              <w:t xml:space="preserve">Please tick either B1 or B2 </w:t>
            </w:r>
          </w:p>
          <w:p w14:paraId="75C3DB91" w14:textId="77777777" w:rsidR="00B15F86" w:rsidRPr="00E61BE4" w:rsidRDefault="00B15F86" w:rsidP="007B7C61">
            <w:pPr>
              <w:rPr>
                <w:rFonts w:cs="Arial"/>
              </w:rPr>
            </w:pPr>
          </w:p>
          <w:p w14:paraId="75CB3605" w14:textId="77777777" w:rsidR="00B15F86" w:rsidRPr="00E61BE4" w:rsidRDefault="00B15F86" w:rsidP="007B7C61">
            <w:pPr>
              <w:rPr>
                <w:rFonts w:cs="Arial"/>
              </w:rPr>
            </w:pPr>
            <w:r w:rsidRPr="00E61BE4">
              <w:rPr>
                <w:rFonts w:cs="Arial"/>
              </w:rPr>
              <w:t>I certify that, in my opinion, the employee named in Par</w:t>
            </w:r>
            <w:r>
              <w:rPr>
                <w:rFonts w:cs="Arial"/>
              </w:rPr>
              <w:t>t A:</w:t>
            </w:r>
          </w:p>
          <w:p w14:paraId="0FE450D6" w14:textId="77777777" w:rsidR="00B15F86" w:rsidRDefault="00B15F86" w:rsidP="007B7C61">
            <w:pPr>
              <w:rPr>
                <w:rFonts w:cs="Arial"/>
              </w:rPr>
            </w:pPr>
          </w:p>
          <w:p w14:paraId="44FDCE53" w14:textId="77777777" w:rsidR="00B15F86" w:rsidRPr="00E61BE4" w:rsidRDefault="00B15F86" w:rsidP="007B7C61">
            <w:pPr>
              <w:rPr>
                <w:rFonts w:cs="Arial"/>
                <w:b/>
              </w:rPr>
            </w:pPr>
            <w:r>
              <w:rPr>
                <w:rFonts w:cs="Arial"/>
              </w:rPr>
              <w:fldChar w:fldCharType="begin">
                <w:ffData>
                  <w:name w:val="Check13"/>
                  <w:enabled/>
                  <w:calcOnExit w:val="0"/>
                  <w:checkBox>
                    <w:sizeAuto/>
                    <w:default w:val="0"/>
                  </w:checkBox>
                </w:ffData>
              </w:fldChar>
            </w:r>
            <w:bookmarkStart w:id="1" w:name="Check13"/>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1"/>
            <w:r>
              <w:rPr>
                <w:rFonts w:cs="Arial"/>
              </w:rPr>
              <w:t xml:space="preserve"> </w:t>
            </w:r>
            <w:r w:rsidRPr="00E61BE4">
              <w:rPr>
                <w:rFonts w:cs="Arial"/>
              </w:rPr>
              <w:t>B1:</w:t>
            </w:r>
            <w:r w:rsidRPr="00E61BE4">
              <w:rPr>
                <w:rFonts w:cs="Arial"/>
                <w:b/>
              </w:rPr>
              <w:t xml:space="preserve"> IS</w:t>
            </w:r>
            <w:r>
              <w:rPr>
                <w:rFonts w:cs="Arial"/>
                <w:b/>
              </w:rPr>
              <w:tab/>
            </w:r>
            <w:r>
              <w:rPr>
                <w:rFonts w:cs="Arial"/>
                <w:b/>
              </w:rPr>
              <w:tab/>
            </w:r>
            <w:r w:rsidR="003169E7">
              <w:rPr>
                <w:rFonts w:cs="Arial"/>
                <w:b/>
              </w:rPr>
              <w:tab/>
            </w:r>
            <w:r w:rsidR="003169E7">
              <w:rPr>
                <w:rFonts w:cs="Arial"/>
                <w:b/>
              </w:rPr>
              <w:tab/>
            </w:r>
            <w:r w:rsidR="003169E7">
              <w:rPr>
                <w:rFonts w:cs="Arial"/>
                <w:b/>
              </w:rPr>
              <w:tab/>
            </w:r>
            <w:r>
              <w:rPr>
                <w:rFonts w:cs="Arial"/>
                <w:b/>
              </w:rPr>
              <w:fldChar w:fldCharType="begin">
                <w:ffData>
                  <w:name w:val="Check14"/>
                  <w:enabled/>
                  <w:calcOnExit w:val="0"/>
                  <w:checkBox>
                    <w:sizeAuto/>
                    <w:default w:val="0"/>
                  </w:checkBox>
                </w:ffData>
              </w:fldChar>
            </w:r>
            <w:bookmarkStart w:id="2" w:name="Check14"/>
            <w:r>
              <w:rPr>
                <w:rFonts w:cs="Arial"/>
                <w:b/>
              </w:rPr>
              <w:instrText xml:space="preserve"> FORMCHECKBOX </w:instrText>
            </w:r>
            <w:r w:rsidR="009E7A3F">
              <w:rPr>
                <w:rFonts w:cs="Arial"/>
                <w:b/>
              </w:rPr>
            </w:r>
            <w:r w:rsidR="009E7A3F">
              <w:rPr>
                <w:rFonts w:cs="Arial"/>
                <w:b/>
              </w:rPr>
              <w:fldChar w:fldCharType="separate"/>
            </w:r>
            <w:r>
              <w:rPr>
                <w:rFonts w:cs="Arial"/>
                <w:b/>
              </w:rPr>
              <w:fldChar w:fldCharType="end"/>
            </w:r>
            <w:bookmarkEnd w:id="2"/>
            <w:r>
              <w:rPr>
                <w:rFonts w:cs="Arial"/>
                <w:b/>
              </w:rPr>
              <w:t xml:space="preserve"> </w:t>
            </w:r>
            <w:r w:rsidRPr="00E61BE4">
              <w:rPr>
                <w:rFonts w:cs="Arial"/>
              </w:rPr>
              <w:t xml:space="preserve">B2: </w:t>
            </w:r>
            <w:r w:rsidRPr="00E61BE4">
              <w:rPr>
                <w:rFonts w:cs="Arial"/>
                <w:b/>
              </w:rPr>
              <w:t xml:space="preserve">IS NOT </w:t>
            </w:r>
          </w:p>
          <w:p w14:paraId="57E122EA" w14:textId="77777777" w:rsidR="00B15F86" w:rsidRPr="00E61BE4" w:rsidRDefault="00B15F86" w:rsidP="007B7C61">
            <w:pPr>
              <w:rPr>
                <w:rFonts w:cs="Arial"/>
                <w:b/>
              </w:rPr>
            </w:pPr>
          </w:p>
          <w:p w14:paraId="73053FE6" w14:textId="77777777" w:rsidR="00B15F86" w:rsidRPr="00E61BE4" w:rsidRDefault="00B15F86" w:rsidP="007B7C61">
            <w:pPr>
              <w:rPr>
                <w:rFonts w:cs="Arial"/>
              </w:rPr>
            </w:pPr>
            <w:r w:rsidRPr="00E61BE4">
              <w:rPr>
                <w:rFonts w:cs="Arial"/>
              </w:rPr>
              <w:t>suf</w:t>
            </w:r>
            <w:r w:rsidR="003169E7">
              <w:rPr>
                <w:rFonts w:cs="Arial"/>
              </w:rPr>
              <w:t>fering from a condition that, more likely than not</w:t>
            </w:r>
            <w:r w:rsidRPr="00E61BE4">
              <w:rPr>
                <w:rFonts w:cs="Arial"/>
              </w:rPr>
              <w:t xml:space="preserve">, renders him / her permanently incapable </w:t>
            </w:r>
            <w:r w:rsidRPr="00E61BE4">
              <w:rPr>
                <w:rFonts w:cs="Arial"/>
                <w:i/>
              </w:rPr>
              <w:t>(</w:t>
            </w:r>
            <w:r w:rsidR="009E0DFF">
              <w:rPr>
                <w:rFonts w:cs="Arial"/>
                <w:i/>
              </w:rPr>
              <w:t xml:space="preserve">see guidance note </w:t>
            </w:r>
            <w:r w:rsidRPr="00E61BE4">
              <w:rPr>
                <w:rFonts w:cs="Arial"/>
                <w:i/>
              </w:rPr>
              <w:t>2)</w:t>
            </w:r>
            <w:r w:rsidRPr="00E61BE4">
              <w:rPr>
                <w:rFonts w:cs="Arial"/>
              </w:rPr>
              <w:t xml:space="preserve"> of discharging efficiently the duties of his / her employment with his / her employer because of ill health or infirmity of mind or body.</w:t>
            </w:r>
          </w:p>
          <w:p w14:paraId="2B71530A" w14:textId="77777777" w:rsidR="00B15F86" w:rsidRPr="00E61BE4" w:rsidRDefault="00B15F86" w:rsidP="007B7C61">
            <w:pPr>
              <w:rPr>
                <w:rFonts w:cs="Arial"/>
                <w:b/>
                <w:bCs/>
              </w:rPr>
            </w:pPr>
          </w:p>
          <w:p w14:paraId="358B8378" w14:textId="77777777" w:rsidR="00B15F86" w:rsidRPr="00B15F86" w:rsidRDefault="00B15F86" w:rsidP="007B7C61">
            <w:pPr>
              <w:rPr>
                <w:rFonts w:cs="Arial"/>
                <w:b/>
                <w:i/>
              </w:rPr>
            </w:pPr>
            <w:r w:rsidRPr="00B15F86">
              <w:rPr>
                <w:rFonts w:cs="Arial"/>
                <w:b/>
                <w:bCs/>
                <w:i/>
              </w:rPr>
              <w:t xml:space="preserve">If B2 has been ticked please </w:t>
            </w:r>
            <w:r w:rsidR="00E155CC">
              <w:rPr>
                <w:rFonts w:cs="Arial"/>
                <w:b/>
                <w:bCs/>
                <w:i/>
              </w:rPr>
              <w:t>go</w:t>
            </w:r>
            <w:r w:rsidRPr="00B15F86">
              <w:rPr>
                <w:rFonts w:cs="Arial"/>
                <w:b/>
                <w:bCs/>
                <w:i/>
              </w:rPr>
              <w:t xml:space="preserve"> to the IRMP’s statement</w:t>
            </w:r>
            <w:r w:rsidR="00B2725B">
              <w:rPr>
                <w:rFonts w:cs="Arial"/>
                <w:b/>
                <w:bCs/>
                <w:i/>
              </w:rPr>
              <w:t xml:space="preserve"> at the end of Part B</w:t>
            </w:r>
            <w:r w:rsidRPr="00B15F86">
              <w:rPr>
                <w:rFonts w:cs="Arial"/>
                <w:b/>
                <w:bCs/>
                <w:i/>
              </w:rPr>
              <w:t>.</w:t>
            </w:r>
            <w:r w:rsidRPr="00B15F86">
              <w:rPr>
                <w:rFonts w:cs="Arial"/>
                <w:b/>
                <w:i/>
              </w:rPr>
              <w:t xml:space="preserve"> </w:t>
            </w:r>
          </w:p>
          <w:p w14:paraId="443F6E75" w14:textId="77777777" w:rsidR="00B15F86" w:rsidRPr="00B15F86" w:rsidRDefault="00B15F86" w:rsidP="007B7C61">
            <w:pPr>
              <w:rPr>
                <w:rFonts w:cs="Arial"/>
                <w:b/>
                <w:i/>
              </w:rPr>
            </w:pPr>
          </w:p>
          <w:p w14:paraId="507D4C81" w14:textId="77777777" w:rsidR="00B15F86" w:rsidRPr="00E61BE4" w:rsidRDefault="00B15F86" w:rsidP="003169E7">
            <w:pPr>
              <w:rPr>
                <w:rFonts w:cs="Arial"/>
                <w:b/>
              </w:rPr>
            </w:pPr>
            <w:r w:rsidRPr="00B15F86">
              <w:rPr>
                <w:rFonts w:cs="Arial"/>
                <w:b/>
                <w:i/>
              </w:rPr>
              <w:t xml:space="preserve">If B1 has been ticked, please </w:t>
            </w:r>
            <w:r w:rsidR="003169E7">
              <w:rPr>
                <w:rFonts w:cs="Arial"/>
                <w:b/>
                <w:i/>
              </w:rPr>
              <w:t>indicate which applies by ticking either B3 or B4</w:t>
            </w:r>
            <w:r w:rsidRPr="00B15F86">
              <w:rPr>
                <w:rFonts w:cs="Arial"/>
                <w:b/>
                <w:i/>
              </w:rPr>
              <w:t>.</w:t>
            </w:r>
          </w:p>
        </w:tc>
      </w:tr>
      <w:tr w:rsidR="0049234C" w:rsidRPr="00E57961" w14:paraId="40383E45" w14:textId="77777777" w:rsidTr="003169E7">
        <w:trPr>
          <w:trHeight w:val="3095"/>
        </w:trPr>
        <w:tc>
          <w:tcPr>
            <w:tcW w:w="10205" w:type="dxa"/>
          </w:tcPr>
          <w:p w14:paraId="24AA873F" w14:textId="77777777" w:rsidR="003169E7" w:rsidRDefault="0049234C" w:rsidP="007B7C61">
            <w:pPr>
              <w:rPr>
                <w:rFonts w:cs="Arial"/>
              </w:rPr>
            </w:pPr>
            <w:r w:rsidRPr="00E61BE4">
              <w:rPr>
                <w:rFonts w:cs="Arial"/>
              </w:rPr>
              <w:t>I certify that</w:t>
            </w:r>
            <w:r w:rsidR="003169E7">
              <w:rPr>
                <w:rFonts w:cs="Arial"/>
              </w:rPr>
              <w:t>, because of that ill health or infirmity of mind or body, the employee:</w:t>
            </w:r>
          </w:p>
          <w:p w14:paraId="3D13355B" w14:textId="77777777" w:rsidR="003169E7" w:rsidRDefault="003169E7" w:rsidP="007B7C61">
            <w:pPr>
              <w:rPr>
                <w:rFonts w:cs="Arial"/>
              </w:rPr>
            </w:pPr>
          </w:p>
          <w:p w14:paraId="24F2CA1D" w14:textId="77777777" w:rsidR="003169E7" w:rsidRPr="00E61BE4" w:rsidRDefault="003169E7" w:rsidP="003169E7">
            <w:pPr>
              <w:rPr>
                <w:rFonts w:cs="Arial"/>
                <w:b/>
              </w:rPr>
            </w:pPr>
            <w:r>
              <w:rPr>
                <w:rFonts w:cs="Arial"/>
              </w:rPr>
              <w:fldChar w:fldCharType="begin">
                <w:ffData>
                  <w:name w:val="Check13"/>
                  <w:enabled/>
                  <w:calcOnExit w:val="0"/>
                  <w:checkBox>
                    <w:sizeAuto/>
                    <w:default w:val="0"/>
                  </w:checkBox>
                </w:ffData>
              </w:fldChar>
            </w:r>
            <w:r>
              <w:rPr>
                <w:rFonts w:cs="Arial"/>
              </w:rPr>
              <w:instrText xml:space="preserve"> FORMCHECKBOX </w:instrText>
            </w:r>
            <w:r w:rsidR="009E7A3F">
              <w:rPr>
                <w:rFonts w:cs="Arial"/>
              </w:rPr>
            </w:r>
            <w:r w:rsidR="009E7A3F">
              <w:rPr>
                <w:rFonts w:cs="Arial"/>
              </w:rPr>
              <w:fldChar w:fldCharType="separate"/>
            </w:r>
            <w:r>
              <w:rPr>
                <w:rFonts w:cs="Arial"/>
              </w:rPr>
              <w:fldChar w:fldCharType="end"/>
            </w:r>
            <w:r>
              <w:rPr>
                <w:rFonts w:cs="Arial"/>
              </w:rPr>
              <w:t xml:space="preserve"> </w:t>
            </w:r>
            <w:r w:rsidRPr="00E61BE4">
              <w:rPr>
                <w:rFonts w:cs="Arial"/>
              </w:rPr>
              <w:t>B</w:t>
            </w:r>
            <w:r>
              <w:rPr>
                <w:rFonts w:cs="Arial"/>
              </w:rPr>
              <w:t>3</w:t>
            </w:r>
            <w:r w:rsidRPr="00E61BE4">
              <w:rPr>
                <w:rFonts w:cs="Arial"/>
              </w:rPr>
              <w:t>:</w:t>
            </w:r>
            <w:r w:rsidRPr="00E61BE4">
              <w:rPr>
                <w:rFonts w:cs="Arial"/>
                <w:b/>
              </w:rPr>
              <w:t xml:space="preserve"> IS</w:t>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4"/>
                  <w:enabled/>
                  <w:calcOnExit w:val="0"/>
                  <w:checkBox>
                    <w:sizeAuto/>
                    <w:default w:val="0"/>
                  </w:checkBox>
                </w:ffData>
              </w:fldChar>
            </w:r>
            <w:r>
              <w:rPr>
                <w:rFonts w:cs="Arial"/>
                <w:b/>
              </w:rPr>
              <w:instrText xml:space="preserve"> FORMCHECKBOX </w:instrText>
            </w:r>
            <w:r w:rsidR="009E7A3F">
              <w:rPr>
                <w:rFonts w:cs="Arial"/>
                <w:b/>
              </w:rPr>
            </w:r>
            <w:r w:rsidR="009E7A3F">
              <w:rPr>
                <w:rFonts w:cs="Arial"/>
                <w:b/>
              </w:rPr>
              <w:fldChar w:fldCharType="separate"/>
            </w:r>
            <w:r>
              <w:rPr>
                <w:rFonts w:cs="Arial"/>
                <w:b/>
              </w:rPr>
              <w:fldChar w:fldCharType="end"/>
            </w:r>
            <w:r>
              <w:rPr>
                <w:rFonts w:cs="Arial"/>
                <w:b/>
              </w:rPr>
              <w:t xml:space="preserve"> </w:t>
            </w:r>
            <w:r w:rsidRPr="00E61BE4">
              <w:rPr>
                <w:rFonts w:cs="Arial"/>
              </w:rPr>
              <w:t>B</w:t>
            </w:r>
            <w:r>
              <w:rPr>
                <w:rFonts w:cs="Arial"/>
              </w:rPr>
              <w:t>4</w:t>
            </w:r>
            <w:r w:rsidRPr="00E61BE4">
              <w:rPr>
                <w:rFonts w:cs="Arial"/>
              </w:rPr>
              <w:t xml:space="preserve">: </w:t>
            </w:r>
            <w:r w:rsidRPr="00E61BE4">
              <w:rPr>
                <w:rFonts w:cs="Arial"/>
                <w:b/>
              </w:rPr>
              <w:t xml:space="preserve">IS NOT </w:t>
            </w:r>
          </w:p>
          <w:p w14:paraId="11407D26" w14:textId="77777777" w:rsidR="003169E7" w:rsidRDefault="003169E7" w:rsidP="007B7C61">
            <w:pPr>
              <w:rPr>
                <w:rFonts w:cs="Arial"/>
              </w:rPr>
            </w:pPr>
          </w:p>
          <w:p w14:paraId="720DE0A3" w14:textId="77777777" w:rsidR="003169E7" w:rsidRDefault="00354F89" w:rsidP="007B7C61">
            <w:pPr>
              <w:rPr>
                <w:rFonts w:cs="Arial"/>
                <w:i/>
              </w:rPr>
            </w:pPr>
            <w:r>
              <w:rPr>
                <w:rFonts w:cs="Arial"/>
              </w:rPr>
              <w:t>i</w:t>
            </w:r>
            <w:r w:rsidR="003169E7">
              <w:rPr>
                <w:rFonts w:cs="Arial"/>
              </w:rPr>
              <w:t xml:space="preserve">mmediately capable of undertaking </w:t>
            </w:r>
            <w:r w:rsidR="003169E7" w:rsidRPr="00E61BE4">
              <w:rPr>
                <w:rFonts w:cs="Arial"/>
                <w:i/>
              </w:rPr>
              <w:t>(</w:t>
            </w:r>
            <w:r w:rsidR="003169E7">
              <w:rPr>
                <w:rFonts w:cs="Arial"/>
                <w:i/>
              </w:rPr>
              <w:t>see guidance note 3</w:t>
            </w:r>
            <w:r w:rsidR="003169E7" w:rsidRPr="00E61BE4">
              <w:rPr>
                <w:rFonts w:cs="Arial"/>
                <w:i/>
              </w:rPr>
              <w:t>)</w:t>
            </w:r>
            <w:r w:rsidR="001E6D68">
              <w:rPr>
                <w:rFonts w:cs="Arial"/>
                <w:i/>
              </w:rPr>
              <w:t xml:space="preserve"> </w:t>
            </w:r>
            <w:r w:rsidR="003169E7">
              <w:rPr>
                <w:rFonts w:cs="Arial"/>
              </w:rPr>
              <w:t xml:space="preserve">any gainful employment </w:t>
            </w:r>
            <w:r w:rsidR="003169E7" w:rsidRPr="00E61BE4">
              <w:rPr>
                <w:rFonts w:cs="Arial"/>
                <w:i/>
              </w:rPr>
              <w:t>(</w:t>
            </w:r>
            <w:r w:rsidR="003169E7">
              <w:rPr>
                <w:rFonts w:cs="Arial"/>
                <w:i/>
              </w:rPr>
              <w:t>see guidance note 4</w:t>
            </w:r>
            <w:r w:rsidR="003169E7" w:rsidRPr="00E61BE4">
              <w:rPr>
                <w:rFonts w:cs="Arial"/>
                <w:i/>
              </w:rPr>
              <w:t>)</w:t>
            </w:r>
            <w:r w:rsidR="003169E7">
              <w:rPr>
                <w:rFonts w:cs="Arial"/>
                <w:i/>
              </w:rPr>
              <w:t>.</w:t>
            </w:r>
          </w:p>
          <w:p w14:paraId="196FB225" w14:textId="77777777" w:rsidR="003169E7" w:rsidRDefault="003169E7" w:rsidP="007B7C61">
            <w:pPr>
              <w:rPr>
                <w:rFonts w:cs="Arial"/>
              </w:rPr>
            </w:pPr>
          </w:p>
          <w:p w14:paraId="6D1202B1" w14:textId="77777777" w:rsidR="003169E7" w:rsidRDefault="003169E7" w:rsidP="007B7C61">
            <w:pPr>
              <w:rPr>
                <w:rFonts w:cs="Arial"/>
                <w:b/>
                <w:bCs/>
                <w:i/>
              </w:rPr>
            </w:pPr>
            <w:r>
              <w:rPr>
                <w:rFonts w:cs="Arial"/>
                <w:b/>
                <w:i/>
              </w:rPr>
              <w:t xml:space="preserve">If B3 has been ticked </w:t>
            </w:r>
            <w:r w:rsidRPr="00B15F86">
              <w:rPr>
                <w:rFonts w:cs="Arial"/>
                <w:b/>
                <w:bCs/>
                <w:i/>
              </w:rPr>
              <w:t xml:space="preserve">please </w:t>
            </w:r>
            <w:r w:rsidR="00E155CC">
              <w:rPr>
                <w:rFonts w:cs="Arial"/>
                <w:b/>
                <w:bCs/>
                <w:i/>
              </w:rPr>
              <w:t>go</w:t>
            </w:r>
            <w:r w:rsidRPr="00B15F86">
              <w:rPr>
                <w:rFonts w:cs="Arial"/>
                <w:b/>
                <w:bCs/>
                <w:i/>
              </w:rPr>
              <w:t xml:space="preserve"> to the IRMP’s statement</w:t>
            </w:r>
            <w:r>
              <w:rPr>
                <w:rFonts w:cs="Arial"/>
                <w:b/>
                <w:bCs/>
                <w:i/>
              </w:rPr>
              <w:t xml:space="preserve"> at the end of Part B</w:t>
            </w:r>
            <w:r w:rsidRPr="00B15F86">
              <w:rPr>
                <w:rFonts w:cs="Arial"/>
                <w:b/>
                <w:bCs/>
                <w:i/>
              </w:rPr>
              <w:t>.</w:t>
            </w:r>
          </w:p>
          <w:p w14:paraId="66FE248E" w14:textId="77777777" w:rsidR="003169E7" w:rsidRDefault="003169E7" w:rsidP="007B7C61">
            <w:pPr>
              <w:rPr>
                <w:rFonts w:cs="Arial"/>
                <w:b/>
                <w:bCs/>
                <w:i/>
              </w:rPr>
            </w:pPr>
          </w:p>
          <w:p w14:paraId="3ECD36ED" w14:textId="77777777" w:rsidR="003169E7" w:rsidRDefault="003169E7" w:rsidP="007B7C61">
            <w:pPr>
              <w:rPr>
                <w:rFonts w:cs="Arial"/>
              </w:rPr>
            </w:pPr>
            <w:r w:rsidRPr="00B15F86">
              <w:rPr>
                <w:rFonts w:cs="Arial"/>
                <w:b/>
                <w:i/>
              </w:rPr>
              <w:t>If B</w:t>
            </w:r>
            <w:r>
              <w:rPr>
                <w:rFonts w:cs="Arial"/>
                <w:b/>
                <w:i/>
              </w:rPr>
              <w:t>4</w:t>
            </w:r>
            <w:r w:rsidRPr="00B15F86">
              <w:rPr>
                <w:rFonts w:cs="Arial"/>
                <w:b/>
                <w:i/>
              </w:rPr>
              <w:t xml:space="preserve"> has been ticked, please </w:t>
            </w:r>
            <w:r>
              <w:rPr>
                <w:rFonts w:cs="Arial"/>
                <w:b/>
                <w:i/>
              </w:rPr>
              <w:t xml:space="preserve">indicate which applies by ticking </w:t>
            </w:r>
            <w:r w:rsidR="001E6D68">
              <w:rPr>
                <w:rFonts w:cs="Arial"/>
                <w:b/>
                <w:i/>
              </w:rPr>
              <w:t>B5</w:t>
            </w:r>
            <w:r>
              <w:rPr>
                <w:rFonts w:cs="Arial"/>
                <w:b/>
                <w:i/>
              </w:rPr>
              <w:t>, B6 or B7</w:t>
            </w:r>
            <w:r w:rsidRPr="00B15F86">
              <w:rPr>
                <w:rFonts w:cs="Arial"/>
                <w:b/>
                <w:i/>
              </w:rPr>
              <w:t>.</w:t>
            </w:r>
            <w:r w:rsidR="0049234C" w:rsidRPr="00E61BE4">
              <w:rPr>
                <w:rFonts w:cs="Arial"/>
              </w:rPr>
              <w:t xml:space="preserve"> </w:t>
            </w:r>
          </w:p>
          <w:p w14:paraId="61C0E5AE" w14:textId="77777777" w:rsidR="00DF1457" w:rsidRPr="00DF1457" w:rsidRDefault="00DF1457" w:rsidP="002A0D65">
            <w:pPr>
              <w:tabs>
                <w:tab w:val="right" w:pos="9693"/>
              </w:tabs>
              <w:ind w:left="391" w:hanging="359"/>
              <w:rPr>
                <w:rFonts w:cs="Arial"/>
              </w:rPr>
            </w:pPr>
          </w:p>
        </w:tc>
      </w:tr>
      <w:tr w:rsidR="003169E7" w:rsidRPr="00E57961" w14:paraId="592CC295" w14:textId="77777777" w:rsidTr="00B8460B">
        <w:trPr>
          <w:trHeight w:val="5213"/>
        </w:trPr>
        <w:tc>
          <w:tcPr>
            <w:tcW w:w="10205" w:type="dxa"/>
          </w:tcPr>
          <w:p w14:paraId="48B9B2C9" w14:textId="77777777" w:rsidR="003169E7" w:rsidRPr="003169E7" w:rsidRDefault="003169E7" w:rsidP="003169E7">
            <w:pPr>
              <w:rPr>
                <w:rFonts w:cs="Arial"/>
              </w:rPr>
            </w:pPr>
            <w:r w:rsidRPr="00E61BE4">
              <w:rPr>
                <w:rFonts w:cs="Arial"/>
              </w:rPr>
              <w:t>I certify that</w:t>
            </w:r>
            <w:r>
              <w:rPr>
                <w:rFonts w:cs="Arial"/>
              </w:rPr>
              <w:t>, in my opinion, as a result of that ill health or infirmity, the employee named in Part A</w:t>
            </w:r>
            <w:r w:rsidRPr="00E61BE4">
              <w:rPr>
                <w:rFonts w:cs="Arial"/>
              </w:rPr>
              <w:t xml:space="preserve">: </w:t>
            </w:r>
          </w:p>
          <w:p w14:paraId="170C9B12" w14:textId="77777777" w:rsidR="003169E7" w:rsidRDefault="003169E7" w:rsidP="0073204D">
            <w:pPr>
              <w:ind w:left="391"/>
              <w:rPr>
                <w:rFonts w:cs="Arial"/>
              </w:rPr>
            </w:pPr>
          </w:p>
          <w:p w14:paraId="59A5B10B" w14:textId="77777777" w:rsidR="003169E7" w:rsidRPr="002A0D65" w:rsidRDefault="003169E7" w:rsidP="00B8460B">
            <w:pPr>
              <w:tabs>
                <w:tab w:val="right" w:pos="9955"/>
              </w:tabs>
              <w:ind w:left="391" w:hanging="360"/>
              <w:rPr>
                <w:rFonts w:cs="Arial"/>
                <w:i/>
              </w:rPr>
            </w:pPr>
            <w:r>
              <w:rPr>
                <w:rFonts w:cs="Arial"/>
              </w:rPr>
              <w:fldChar w:fldCharType="begin">
                <w:ffData>
                  <w:name w:val="Check16"/>
                  <w:enabled/>
                  <w:calcOnExit w:val="0"/>
                  <w:checkBox>
                    <w:sizeAuto/>
                    <w:default w:val="0"/>
                  </w:checkBox>
                </w:ffData>
              </w:fldChar>
            </w:r>
            <w:bookmarkStart w:id="3" w:name="Check16"/>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3"/>
            <w:r w:rsidRPr="00E61BE4">
              <w:rPr>
                <w:rFonts w:cs="Arial"/>
              </w:rPr>
              <w:t xml:space="preserve"> </w:t>
            </w:r>
            <w:r>
              <w:rPr>
                <w:rFonts w:cs="Arial"/>
              </w:rPr>
              <w:tab/>
            </w:r>
            <w:r w:rsidRPr="00E61BE4">
              <w:rPr>
                <w:rFonts w:cs="Arial"/>
              </w:rPr>
              <w:t>B</w:t>
            </w:r>
            <w:r>
              <w:rPr>
                <w:rFonts w:cs="Arial"/>
              </w:rPr>
              <w:t>5</w:t>
            </w:r>
            <w:r w:rsidRPr="00E61BE4">
              <w:rPr>
                <w:rFonts w:cs="Arial"/>
              </w:rPr>
              <w:t xml:space="preserve">: </w:t>
            </w:r>
            <w:r w:rsidRPr="00E61BE4">
              <w:rPr>
                <w:rFonts w:cs="Arial"/>
                <w:b/>
                <w:bCs/>
              </w:rPr>
              <w:t>IS LIKELY</w:t>
            </w:r>
            <w:r w:rsidRPr="00E61BE4">
              <w:rPr>
                <w:rFonts w:cs="Arial"/>
              </w:rPr>
              <w:t xml:space="preserve"> to be capable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within the next three years (or before his / her normal </w:t>
            </w:r>
            <w:r>
              <w:rPr>
                <w:rFonts w:cs="Arial"/>
              </w:rPr>
              <w:t xml:space="preserve">pension </w:t>
            </w:r>
            <w:r w:rsidRPr="00E61BE4">
              <w:rPr>
                <w:rFonts w:cs="Arial"/>
              </w:rPr>
              <w:t xml:space="preserve">age </w:t>
            </w:r>
            <w:r w:rsidRPr="00E61BE4">
              <w:rPr>
                <w:rFonts w:cs="Arial"/>
                <w:i/>
                <w:iCs/>
              </w:rPr>
              <w:t>(</w:t>
            </w:r>
            <w:r>
              <w:rPr>
                <w:rFonts w:cs="Arial"/>
                <w:i/>
              </w:rPr>
              <w:t xml:space="preserve">see guidance note </w:t>
            </w:r>
            <w:r w:rsidRPr="00E61BE4">
              <w:rPr>
                <w:rFonts w:cs="Arial"/>
                <w:i/>
                <w:iCs/>
              </w:rPr>
              <w:t>5)</w:t>
            </w:r>
            <w:r w:rsidRPr="00E61BE4">
              <w:rPr>
                <w:rFonts w:cs="Arial"/>
              </w:rPr>
              <w:t xml:space="preserve">, if earlier). </w:t>
            </w:r>
            <w:r>
              <w:rPr>
                <w:rFonts w:cs="Arial"/>
              </w:rPr>
              <w:tab/>
            </w:r>
            <w:r w:rsidRPr="002A0D65">
              <w:rPr>
                <w:rFonts w:cs="Arial"/>
                <w:i/>
              </w:rPr>
              <w:t xml:space="preserve">(tier </w:t>
            </w:r>
            <w:r>
              <w:rPr>
                <w:rFonts w:cs="Arial"/>
                <w:i/>
              </w:rPr>
              <w:t>3</w:t>
            </w:r>
            <w:r w:rsidRPr="002A0D65">
              <w:rPr>
                <w:rFonts w:cs="Arial"/>
                <w:i/>
              </w:rPr>
              <w:t>)</w:t>
            </w:r>
          </w:p>
          <w:p w14:paraId="4485D2FB" w14:textId="77777777" w:rsidR="003169E7" w:rsidRPr="00E61BE4" w:rsidRDefault="003169E7" w:rsidP="0073204D">
            <w:pPr>
              <w:ind w:left="391"/>
              <w:rPr>
                <w:rFonts w:cs="Arial"/>
              </w:rPr>
            </w:pPr>
          </w:p>
          <w:p w14:paraId="5CFBB4CF" w14:textId="77777777" w:rsidR="003169E7" w:rsidRPr="00E61BE4" w:rsidRDefault="003169E7" w:rsidP="0073204D">
            <w:pPr>
              <w:ind w:left="391"/>
              <w:rPr>
                <w:rFonts w:cs="Arial"/>
                <w:b/>
              </w:rPr>
            </w:pPr>
            <w:r w:rsidRPr="00E61BE4">
              <w:rPr>
                <w:rFonts w:cs="Arial"/>
                <w:b/>
              </w:rPr>
              <w:t>OR</w:t>
            </w:r>
          </w:p>
          <w:p w14:paraId="3F5449EF" w14:textId="77777777" w:rsidR="003169E7" w:rsidRPr="00E61BE4" w:rsidRDefault="003169E7" w:rsidP="0073204D">
            <w:pPr>
              <w:ind w:left="391"/>
              <w:rPr>
                <w:rFonts w:cs="Arial"/>
              </w:rPr>
            </w:pPr>
          </w:p>
          <w:p w14:paraId="1FA51C69" w14:textId="77777777" w:rsidR="003169E7" w:rsidRPr="00E61BE4" w:rsidRDefault="003169E7" w:rsidP="00B8460B">
            <w:pPr>
              <w:tabs>
                <w:tab w:val="right" w:pos="9955"/>
              </w:tabs>
              <w:ind w:left="391" w:hanging="392"/>
              <w:rPr>
                <w:rFonts w:cs="Arial"/>
              </w:rPr>
            </w:pPr>
            <w:r>
              <w:rPr>
                <w:rFonts w:cs="Arial"/>
              </w:rPr>
              <w:fldChar w:fldCharType="begin">
                <w:ffData>
                  <w:name w:val="Check17"/>
                  <w:enabled/>
                  <w:calcOnExit w:val="0"/>
                  <w:checkBox>
                    <w:sizeAuto/>
                    <w:default w:val="0"/>
                  </w:checkBox>
                </w:ffData>
              </w:fldChar>
            </w:r>
            <w:bookmarkStart w:id="4" w:name="Check17"/>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4"/>
            <w:r w:rsidRPr="00E61BE4">
              <w:rPr>
                <w:rFonts w:cs="Arial"/>
              </w:rPr>
              <w:t xml:space="preserve"> </w:t>
            </w:r>
            <w:r>
              <w:rPr>
                <w:rFonts w:cs="Arial"/>
              </w:rPr>
              <w:tab/>
            </w:r>
            <w:r w:rsidRPr="00E61BE4">
              <w:rPr>
                <w:rFonts w:cs="Arial"/>
              </w:rPr>
              <w:t>B</w:t>
            </w:r>
            <w:r w:rsidR="004B477B">
              <w:rPr>
                <w:rFonts w:cs="Arial"/>
              </w:rPr>
              <w:t>6</w:t>
            </w:r>
            <w:r w:rsidRPr="00E61BE4">
              <w:rPr>
                <w:rFonts w:cs="Arial"/>
              </w:rPr>
              <w:t xml:space="preserve">: </w:t>
            </w:r>
            <w:r w:rsidRPr="00E61BE4">
              <w:rPr>
                <w:rFonts w:cs="Arial"/>
                <w:b/>
                <w:bCs/>
              </w:rPr>
              <w:t xml:space="preserve">IS </w:t>
            </w:r>
            <w:r w:rsidR="00B8460B">
              <w:rPr>
                <w:rFonts w:cs="Arial"/>
                <w:b/>
                <w:bCs/>
              </w:rPr>
              <w:t xml:space="preserve">UNLIKELY </w:t>
            </w:r>
            <w:r w:rsidR="00B8460B">
              <w:rPr>
                <w:rFonts w:cs="Arial"/>
                <w:bCs/>
              </w:rPr>
              <w:t>to be capable</w:t>
            </w:r>
            <w:r w:rsidRPr="00E61BE4">
              <w:rPr>
                <w:rFonts w:cs="Arial"/>
              </w:rPr>
              <w:t xml:space="preserv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within the next three years but </w:t>
            </w:r>
            <w:r w:rsidRPr="00E61BE4">
              <w:rPr>
                <w:rFonts w:cs="Arial"/>
                <w:b/>
                <w:bCs/>
              </w:rPr>
              <w:t>IS LIKELY</w:t>
            </w:r>
            <w:r w:rsidRPr="00E61BE4">
              <w:rPr>
                <w:rFonts w:cs="Arial"/>
              </w:rPr>
              <w:t xml:space="preserve"> to be capable of undertaking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at some time thereafter and before his / her normal </w:t>
            </w:r>
            <w:r w:rsidR="00B8460B">
              <w:rPr>
                <w:rFonts w:cs="Arial"/>
              </w:rPr>
              <w:t>pension</w:t>
            </w:r>
            <w:r w:rsidRPr="00E61BE4">
              <w:rPr>
                <w:rFonts w:cs="Arial"/>
              </w:rPr>
              <w:t xml:space="preserve"> age </w:t>
            </w:r>
            <w:r w:rsidRPr="00E61BE4">
              <w:rPr>
                <w:rFonts w:cs="Arial"/>
                <w:i/>
                <w:iCs/>
              </w:rPr>
              <w:t>(</w:t>
            </w:r>
            <w:r>
              <w:rPr>
                <w:rFonts w:cs="Arial"/>
                <w:i/>
              </w:rPr>
              <w:t xml:space="preserve">see guidance note </w:t>
            </w:r>
            <w:r w:rsidRPr="00E61BE4">
              <w:rPr>
                <w:rFonts w:cs="Arial"/>
                <w:i/>
                <w:iCs/>
              </w:rPr>
              <w:t>5)</w:t>
            </w:r>
            <w:r w:rsidRPr="00E61BE4">
              <w:rPr>
                <w:rFonts w:cs="Arial"/>
              </w:rPr>
              <w:t xml:space="preserve">. </w:t>
            </w:r>
            <w:r>
              <w:rPr>
                <w:rFonts w:cs="Arial"/>
              </w:rPr>
              <w:tab/>
            </w:r>
            <w:r w:rsidRPr="002A0D65">
              <w:rPr>
                <w:rFonts w:cs="Arial"/>
                <w:i/>
              </w:rPr>
              <w:t>(tier 2)</w:t>
            </w:r>
          </w:p>
          <w:p w14:paraId="1C3F9FAB" w14:textId="77777777" w:rsidR="003169E7" w:rsidRPr="00E61BE4" w:rsidRDefault="003169E7" w:rsidP="0073204D">
            <w:pPr>
              <w:ind w:left="391"/>
              <w:rPr>
                <w:rFonts w:cs="Arial"/>
              </w:rPr>
            </w:pPr>
          </w:p>
          <w:p w14:paraId="4FDD2D73" w14:textId="77777777" w:rsidR="003169E7" w:rsidRPr="00E61BE4" w:rsidRDefault="003169E7" w:rsidP="0073204D">
            <w:pPr>
              <w:ind w:left="391"/>
              <w:rPr>
                <w:rFonts w:cs="Arial"/>
                <w:b/>
              </w:rPr>
            </w:pPr>
            <w:r w:rsidRPr="00E61BE4">
              <w:rPr>
                <w:rFonts w:cs="Arial"/>
                <w:b/>
              </w:rPr>
              <w:t>OR</w:t>
            </w:r>
          </w:p>
          <w:p w14:paraId="732575CF" w14:textId="77777777" w:rsidR="003169E7" w:rsidRPr="00E61BE4" w:rsidRDefault="003169E7" w:rsidP="0073204D">
            <w:pPr>
              <w:ind w:left="391"/>
              <w:rPr>
                <w:rFonts w:cs="Arial"/>
              </w:rPr>
            </w:pPr>
          </w:p>
          <w:p w14:paraId="7F2568A7" w14:textId="77777777" w:rsidR="003169E7" w:rsidRPr="00E61BE4" w:rsidRDefault="003169E7" w:rsidP="004B477B">
            <w:pPr>
              <w:tabs>
                <w:tab w:val="right" w:pos="9955"/>
              </w:tabs>
              <w:ind w:left="391" w:hanging="359"/>
              <w:rPr>
                <w:rFonts w:cs="Arial"/>
              </w:rPr>
            </w:pPr>
            <w:r>
              <w:rPr>
                <w:rFonts w:cs="Arial"/>
              </w:rPr>
              <w:fldChar w:fldCharType="begin">
                <w:ffData>
                  <w:name w:val="Check18"/>
                  <w:enabled/>
                  <w:calcOnExit w:val="0"/>
                  <w:checkBox>
                    <w:sizeAuto/>
                    <w:default w:val="0"/>
                  </w:checkBox>
                </w:ffData>
              </w:fldChar>
            </w:r>
            <w:bookmarkStart w:id="5" w:name="Check18"/>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5"/>
            <w:r w:rsidRPr="00E61BE4">
              <w:rPr>
                <w:rFonts w:cs="Arial"/>
              </w:rPr>
              <w:t xml:space="preserve"> </w:t>
            </w:r>
            <w:r>
              <w:rPr>
                <w:rFonts w:cs="Arial"/>
              </w:rPr>
              <w:tab/>
            </w:r>
            <w:r w:rsidRPr="00E61BE4">
              <w:rPr>
                <w:rFonts w:cs="Arial"/>
              </w:rPr>
              <w:t>B</w:t>
            </w:r>
            <w:r w:rsidR="004B477B">
              <w:rPr>
                <w:rFonts w:cs="Arial"/>
              </w:rPr>
              <w:t>7</w:t>
            </w:r>
            <w:r w:rsidRPr="00E61BE4">
              <w:rPr>
                <w:rFonts w:cs="Arial"/>
              </w:rPr>
              <w:t xml:space="preserve">: </w:t>
            </w:r>
            <w:r w:rsidR="00B8460B">
              <w:rPr>
                <w:rFonts w:cs="Arial"/>
                <w:b/>
                <w:bCs/>
              </w:rPr>
              <w:t xml:space="preserve">IS UNLIKELY </w:t>
            </w:r>
            <w:r w:rsidR="00B8460B">
              <w:rPr>
                <w:rFonts w:cs="Arial"/>
                <w:bCs/>
              </w:rPr>
              <w:t>to be</w:t>
            </w:r>
            <w:r w:rsidRPr="00E61BE4">
              <w:rPr>
                <w:rFonts w:cs="Arial"/>
              </w:rPr>
              <w:t xml:space="preserve"> capable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before his / her normal </w:t>
            </w:r>
            <w:r w:rsidR="00B8460B">
              <w:rPr>
                <w:rFonts w:cs="Arial"/>
              </w:rPr>
              <w:t xml:space="preserve">pension </w:t>
            </w:r>
            <w:r w:rsidRPr="00E61BE4">
              <w:rPr>
                <w:rFonts w:cs="Arial"/>
              </w:rPr>
              <w:t>age (</w:t>
            </w:r>
            <w:r>
              <w:rPr>
                <w:rFonts w:cs="Arial"/>
                <w:i/>
              </w:rPr>
              <w:t xml:space="preserve">see guidance note </w:t>
            </w:r>
            <w:r w:rsidR="00B8460B">
              <w:rPr>
                <w:rFonts w:cs="Arial"/>
              </w:rPr>
              <w:t>5).</w:t>
            </w:r>
            <w:r>
              <w:rPr>
                <w:rFonts w:cs="Arial"/>
              </w:rPr>
              <w:tab/>
            </w:r>
            <w:r w:rsidRPr="002A0D65">
              <w:rPr>
                <w:rFonts w:cs="Arial"/>
                <w:i/>
              </w:rPr>
              <w:t>(tier 1)</w:t>
            </w:r>
          </w:p>
        </w:tc>
      </w:tr>
      <w:tr w:rsidR="0073204D" w:rsidRPr="00E57961" w14:paraId="7479541E" w14:textId="77777777" w:rsidTr="005F73B5">
        <w:trPr>
          <w:trHeight w:val="3045"/>
        </w:trPr>
        <w:tc>
          <w:tcPr>
            <w:tcW w:w="10205" w:type="dxa"/>
          </w:tcPr>
          <w:p w14:paraId="2531A7F8" w14:textId="77777777" w:rsidR="0073204D" w:rsidRPr="00B15F86" w:rsidRDefault="0073204D" w:rsidP="007B7C61">
            <w:pPr>
              <w:rPr>
                <w:rFonts w:cs="Arial"/>
                <w:b/>
                <w:i/>
              </w:rPr>
            </w:pPr>
            <w:r w:rsidRPr="00B15F86">
              <w:rPr>
                <w:rFonts w:cs="Arial"/>
                <w:b/>
                <w:i/>
              </w:rPr>
              <w:lastRenderedPageBreak/>
              <w:t xml:space="preserve">If </w:t>
            </w:r>
            <w:r w:rsidR="00B8460B">
              <w:rPr>
                <w:rFonts w:cs="Arial"/>
                <w:b/>
                <w:i/>
              </w:rPr>
              <w:t>B6 or B7</w:t>
            </w:r>
            <w:r w:rsidRPr="00B15F86">
              <w:rPr>
                <w:rFonts w:cs="Arial"/>
                <w:b/>
                <w:i/>
              </w:rPr>
              <w:t xml:space="preserve"> have been ticked and the </w:t>
            </w:r>
            <w:r w:rsidR="00B8460B">
              <w:rPr>
                <w:rFonts w:cs="Arial"/>
                <w:b/>
                <w:i/>
              </w:rPr>
              <w:t>employee has been working reduced contractual hours and had reduced pensionable pay as a consequence of the reduction in working hours (</w:t>
            </w:r>
            <w:r w:rsidRPr="00B15F86">
              <w:rPr>
                <w:rFonts w:cs="Arial"/>
                <w:b/>
                <w:i/>
              </w:rPr>
              <w:t>as indicated in A</w:t>
            </w:r>
            <w:r w:rsidR="00B2725B">
              <w:rPr>
                <w:rFonts w:cs="Arial"/>
                <w:b/>
                <w:i/>
              </w:rPr>
              <w:t>2</w:t>
            </w:r>
            <w:r w:rsidRPr="00B15F86">
              <w:rPr>
                <w:rFonts w:cs="Arial"/>
                <w:b/>
                <w:i/>
              </w:rPr>
              <w:t xml:space="preserve">) please tick </w:t>
            </w:r>
            <w:r w:rsidR="00B8460B">
              <w:rPr>
                <w:rFonts w:cs="Arial"/>
                <w:b/>
                <w:i/>
              </w:rPr>
              <w:t>B8</w:t>
            </w:r>
            <w:r w:rsidRPr="00B15F86">
              <w:rPr>
                <w:rFonts w:cs="Arial"/>
                <w:b/>
                <w:i/>
              </w:rPr>
              <w:t xml:space="preserve"> or B</w:t>
            </w:r>
            <w:r w:rsidR="00B8460B">
              <w:rPr>
                <w:rFonts w:cs="Arial"/>
                <w:b/>
                <w:i/>
              </w:rPr>
              <w:t>9</w:t>
            </w:r>
          </w:p>
          <w:p w14:paraId="7D05A6C3" w14:textId="77777777" w:rsidR="0073204D" w:rsidRPr="00E61BE4" w:rsidRDefault="0073204D" w:rsidP="007B7C61">
            <w:pPr>
              <w:rPr>
                <w:rFonts w:cs="Arial"/>
                <w:b/>
              </w:rPr>
            </w:pPr>
          </w:p>
          <w:p w14:paraId="5CDB8697" w14:textId="77777777" w:rsidR="0073204D" w:rsidRPr="00E61BE4" w:rsidRDefault="0073204D" w:rsidP="007B7C61">
            <w:pPr>
              <w:rPr>
                <w:rFonts w:cs="Arial"/>
              </w:rPr>
            </w:pPr>
            <w:r w:rsidRPr="00E61BE4">
              <w:rPr>
                <w:rFonts w:cs="Arial"/>
              </w:rPr>
              <w:t>I certify that, in my opinion, the employee named in Part A</w:t>
            </w:r>
          </w:p>
          <w:p w14:paraId="6CC74384" w14:textId="77777777" w:rsidR="00DF1457" w:rsidRDefault="00DF1457" w:rsidP="00DF1457">
            <w:pPr>
              <w:rPr>
                <w:rFonts w:cs="Arial"/>
              </w:rPr>
            </w:pPr>
          </w:p>
          <w:p w14:paraId="3376180A" w14:textId="77777777" w:rsidR="0073204D" w:rsidRPr="00E61BE4" w:rsidRDefault="00DF1457" w:rsidP="00DF1457">
            <w:pPr>
              <w:rPr>
                <w:rFonts w:cs="Arial"/>
                <w:b/>
              </w:rPr>
            </w:pPr>
            <w:r>
              <w:rPr>
                <w:rFonts w:cs="Arial"/>
              </w:rPr>
              <w:fldChar w:fldCharType="begin">
                <w:ffData>
                  <w:name w:val="Check19"/>
                  <w:enabled/>
                  <w:calcOnExit w:val="0"/>
                  <w:checkBox>
                    <w:sizeAuto/>
                    <w:default w:val="0"/>
                  </w:checkBox>
                </w:ffData>
              </w:fldChar>
            </w:r>
            <w:bookmarkStart w:id="6" w:name="Check19"/>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6"/>
            <w:r>
              <w:rPr>
                <w:rFonts w:cs="Arial"/>
              </w:rPr>
              <w:t xml:space="preserve"> </w:t>
            </w:r>
            <w:r w:rsidR="0073204D" w:rsidRPr="00E61BE4">
              <w:rPr>
                <w:rFonts w:cs="Arial"/>
              </w:rPr>
              <w:t>B</w:t>
            </w:r>
            <w:r w:rsidR="004B477B">
              <w:rPr>
                <w:rFonts w:cs="Arial"/>
              </w:rPr>
              <w:t>8</w:t>
            </w:r>
            <w:r w:rsidR="0073204D" w:rsidRPr="00E61BE4">
              <w:rPr>
                <w:rFonts w:cs="Arial"/>
              </w:rPr>
              <w:t xml:space="preserve">: </w:t>
            </w:r>
            <w:r w:rsidR="0073204D" w:rsidRPr="00E61BE4">
              <w:rPr>
                <w:rFonts w:cs="Arial"/>
                <w:b/>
              </w:rPr>
              <w:t>IS</w:t>
            </w:r>
            <w:r>
              <w:rPr>
                <w:rFonts w:cs="Arial"/>
              </w:rPr>
              <w:tab/>
            </w:r>
            <w:r w:rsidR="004B477B">
              <w:rPr>
                <w:rFonts w:cs="Arial"/>
              </w:rPr>
              <w:tab/>
            </w:r>
            <w:r>
              <w:rPr>
                <w:rFonts w:cs="Arial"/>
              </w:rPr>
              <w:fldChar w:fldCharType="begin">
                <w:ffData>
                  <w:name w:val="Check20"/>
                  <w:enabled/>
                  <w:calcOnExit w:val="0"/>
                  <w:checkBox>
                    <w:sizeAuto/>
                    <w:default w:val="0"/>
                  </w:checkBox>
                </w:ffData>
              </w:fldChar>
            </w:r>
            <w:bookmarkStart w:id="7" w:name="Check20"/>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7"/>
            <w:r w:rsidR="0073204D" w:rsidRPr="00E61BE4">
              <w:rPr>
                <w:rFonts w:cs="Arial"/>
              </w:rPr>
              <w:t>B</w:t>
            </w:r>
            <w:r w:rsidR="004B477B">
              <w:rPr>
                <w:rFonts w:cs="Arial"/>
              </w:rPr>
              <w:t>9</w:t>
            </w:r>
            <w:r w:rsidR="0073204D" w:rsidRPr="00E61BE4">
              <w:rPr>
                <w:rFonts w:cs="Arial"/>
              </w:rPr>
              <w:t xml:space="preserve">: </w:t>
            </w:r>
            <w:r w:rsidR="0073204D" w:rsidRPr="00E61BE4">
              <w:rPr>
                <w:rFonts w:cs="Arial"/>
                <w:b/>
              </w:rPr>
              <w:t xml:space="preserve">IS NOT </w:t>
            </w:r>
          </w:p>
          <w:p w14:paraId="5484FF7D" w14:textId="77777777" w:rsidR="0073204D" w:rsidRPr="00E61BE4" w:rsidRDefault="0073204D" w:rsidP="007B7C61">
            <w:pPr>
              <w:tabs>
                <w:tab w:val="left" w:pos="2265"/>
              </w:tabs>
              <w:rPr>
                <w:rFonts w:cs="Arial"/>
                <w:b/>
              </w:rPr>
            </w:pPr>
          </w:p>
          <w:p w14:paraId="0D4A3FAC" w14:textId="77777777" w:rsidR="0073204D" w:rsidRPr="00E61BE4" w:rsidRDefault="0073204D" w:rsidP="006B21B6">
            <w:pPr>
              <w:tabs>
                <w:tab w:val="left" w:pos="2265"/>
              </w:tabs>
              <w:rPr>
                <w:rFonts w:cs="Arial"/>
                <w:b/>
              </w:rPr>
            </w:pPr>
            <w:r w:rsidRPr="00E61BE4">
              <w:rPr>
                <w:rFonts w:cs="Arial"/>
              </w:rPr>
              <w:t xml:space="preserve">in part-time service </w:t>
            </w:r>
            <w:r w:rsidR="00B8460B">
              <w:rPr>
                <w:rFonts w:cs="Arial"/>
              </w:rPr>
              <w:t xml:space="preserve"> and working reduced cont</w:t>
            </w:r>
            <w:r w:rsidR="004B477B">
              <w:rPr>
                <w:rFonts w:cs="Arial"/>
              </w:rPr>
              <w:t xml:space="preserve">ractual hours wholly or partly as a result of the </w:t>
            </w:r>
            <w:r w:rsidR="006B21B6">
              <w:rPr>
                <w:rFonts w:cs="Arial"/>
              </w:rPr>
              <w:t xml:space="preserve">condition that caused or contributed to the member’s </w:t>
            </w:r>
            <w:r w:rsidR="004B477B">
              <w:rPr>
                <w:rFonts w:cs="Arial"/>
              </w:rPr>
              <w:t xml:space="preserve">ill health </w:t>
            </w:r>
            <w:r w:rsidR="006B21B6">
              <w:rPr>
                <w:rFonts w:cs="Arial"/>
              </w:rPr>
              <w:t xml:space="preserve">retirement  </w:t>
            </w:r>
          </w:p>
        </w:tc>
      </w:tr>
      <w:tr w:rsidR="00B15F86" w:rsidRPr="00E57961" w14:paraId="43AA7C91" w14:textId="77777777" w:rsidTr="00BA59E2">
        <w:trPr>
          <w:trHeight w:val="10855"/>
        </w:trPr>
        <w:tc>
          <w:tcPr>
            <w:tcW w:w="10205" w:type="dxa"/>
          </w:tcPr>
          <w:p w14:paraId="6D9CEA4C" w14:textId="77777777" w:rsidR="004B477B" w:rsidRDefault="00B15F86" w:rsidP="007B7C61">
            <w:pPr>
              <w:rPr>
                <w:rFonts w:cs="Arial"/>
                <w:b/>
                <w:i/>
              </w:rPr>
            </w:pPr>
            <w:r w:rsidRPr="004F17A9">
              <w:rPr>
                <w:rFonts w:cs="Arial"/>
                <w:b/>
                <w:i/>
              </w:rPr>
              <w:t>If B5</w:t>
            </w:r>
            <w:r w:rsidR="004B477B">
              <w:rPr>
                <w:rFonts w:cs="Arial"/>
                <w:b/>
                <w:i/>
              </w:rPr>
              <w:t>, B6 or B7</w:t>
            </w:r>
            <w:r w:rsidRPr="004F17A9">
              <w:rPr>
                <w:rFonts w:cs="Arial"/>
                <w:b/>
                <w:i/>
              </w:rPr>
              <w:t xml:space="preserve"> have been ticked </w:t>
            </w:r>
            <w:r w:rsidR="004B477B">
              <w:rPr>
                <w:rFonts w:cs="Arial"/>
                <w:b/>
                <w:i/>
              </w:rPr>
              <w:t xml:space="preserve">please tick either B10 or B11 </w:t>
            </w:r>
          </w:p>
          <w:p w14:paraId="37D558ED" w14:textId="77777777" w:rsidR="00BA59E2" w:rsidRDefault="00BA59E2" w:rsidP="007B7C61">
            <w:pPr>
              <w:rPr>
                <w:rFonts w:cs="Arial"/>
                <w:i/>
              </w:rPr>
            </w:pPr>
          </w:p>
          <w:p w14:paraId="0EC1448F" w14:textId="77777777" w:rsidR="004B477B" w:rsidRDefault="004B477B" w:rsidP="007B7C61">
            <w:pPr>
              <w:rPr>
                <w:rFonts w:cs="Arial"/>
                <w:i/>
              </w:rPr>
            </w:pPr>
            <w:r w:rsidRPr="00B15F86">
              <w:rPr>
                <w:rFonts w:cs="Arial"/>
                <w:i/>
              </w:rPr>
              <w:t xml:space="preserve">Note: </w:t>
            </w:r>
            <w:r>
              <w:rPr>
                <w:rFonts w:cs="Arial"/>
                <w:i/>
              </w:rPr>
              <w:t>the answer to this question</w:t>
            </w:r>
            <w:r w:rsidR="00A36F85">
              <w:rPr>
                <w:rFonts w:cs="Arial"/>
                <w:i/>
              </w:rPr>
              <w:t xml:space="preserve"> is used </w:t>
            </w:r>
            <w:r>
              <w:rPr>
                <w:rFonts w:cs="Arial"/>
                <w:i/>
              </w:rPr>
              <w:t>to determine whether or not the person could be subject to a tax charge in accordance with the annual allowance test under the Finance Act 2004</w:t>
            </w:r>
            <w:r w:rsidR="0080393F">
              <w:rPr>
                <w:rFonts w:cs="Arial"/>
                <w:i/>
              </w:rPr>
              <w:t xml:space="preserve">; </w:t>
            </w:r>
            <w:r w:rsidR="009F43E6">
              <w:rPr>
                <w:rFonts w:cs="Arial"/>
                <w:i/>
              </w:rPr>
              <w:t>(</w:t>
            </w:r>
            <w:r w:rsidR="0080393F">
              <w:rPr>
                <w:rFonts w:cs="Arial"/>
                <w:i/>
              </w:rPr>
              <w:t>severe ill health test statement</w:t>
            </w:r>
            <w:r w:rsidR="009F43E6">
              <w:rPr>
                <w:rFonts w:cs="Arial"/>
                <w:i/>
              </w:rPr>
              <w:t>)</w:t>
            </w:r>
          </w:p>
          <w:p w14:paraId="276FC7DD" w14:textId="77777777" w:rsidR="004B477B" w:rsidRDefault="004B477B" w:rsidP="007B7C61">
            <w:pPr>
              <w:rPr>
                <w:rFonts w:cs="Arial"/>
                <w:i/>
              </w:rPr>
            </w:pPr>
          </w:p>
          <w:p w14:paraId="06533FAE" w14:textId="77777777" w:rsidR="00B15F86" w:rsidRPr="004B477B" w:rsidRDefault="00B15F86" w:rsidP="007B7C61">
            <w:pPr>
              <w:rPr>
                <w:rFonts w:cs="Arial"/>
              </w:rPr>
            </w:pPr>
            <w:r w:rsidRPr="004B477B">
              <w:rPr>
                <w:rFonts w:cs="Arial"/>
              </w:rPr>
              <w:t>I certify that, in my opinion, the employee</w:t>
            </w:r>
            <w:r w:rsidR="004B477B" w:rsidRPr="004B477B">
              <w:rPr>
                <w:rFonts w:cs="Arial"/>
              </w:rPr>
              <w:t xml:space="preserve"> </w:t>
            </w:r>
            <w:r w:rsidR="004B477B">
              <w:rPr>
                <w:rFonts w:cs="Arial"/>
              </w:rPr>
              <w:t>named in Part A</w:t>
            </w:r>
          </w:p>
          <w:p w14:paraId="42BEBA3F" w14:textId="77777777" w:rsidR="00B15F86" w:rsidRPr="00E61BE4" w:rsidRDefault="00B15F86" w:rsidP="007B7C61">
            <w:pPr>
              <w:rPr>
                <w:rFonts w:cs="Arial"/>
              </w:rPr>
            </w:pPr>
          </w:p>
          <w:p w14:paraId="29FBDA08" w14:textId="77777777" w:rsidR="00B15F86" w:rsidRPr="00E61BE4" w:rsidRDefault="00B15F86" w:rsidP="004B477B">
            <w:pPr>
              <w:rPr>
                <w:rFonts w:cs="Arial"/>
                <w:b/>
              </w:rPr>
            </w:pPr>
            <w:r>
              <w:rPr>
                <w:rFonts w:cs="Arial"/>
              </w:rPr>
              <w:fldChar w:fldCharType="begin">
                <w:ffData>
                  <w:name w:val="Check21"/>
                  <w:enabled/>
                  <w:calcOnExit w:val="0"/>
                  <w:checkBox>
                    <w:sizeAuto/>
                    <w:default w:val="0"/>
                  </w:checkBox>
                </w:ffData>
              </w:fldChar>
            </w:r>
            <w:bookmarkStart w:id="8" w:name="Check21"/>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8"/>
            <w:r w:rsidRPr="00E61BE4">
              <w:rPr>
                <w:rFonts w:cs="Arial"/>
              </w:rPr>
              <w:t xml:space="preserve"> B</w:t>
            </w:r>
            <w:r w:rsidR="004B477B">
              <w:rPr>
                <w:rFonts w:cs="Arial"/>
              </w:rPr>
              <w:t>10</w:t>
            </w:r>
            <w:r w:rsidRPr="00E61BE4">
              <w:rPr>
                <w:rFonts w:cs="Arial"/>
              </w:rPr>
              <w:t xml:space="preserve">: </w:t>
            </w:r>
            <w:r w:rsidRPr="00E61BE4">
              <w:rPr>
                <w:rFonts w:cs="Arial"/>
                <w:b/>
              </w:rPr>
              <w:t>DOES</w:t>
            </w:r>
            <w:r>
              <w:rPr>
                <w:rFonts w:cs="Arial"/>
              </w:rPr>
              <w:tab/>
            </w:r>
            <w:r>
              <w:rPr>
                <w:rFonts w:cs="Arial"/>
              </w:rPr>
              <w:fldChar w:fldCharType="begin">
                <w:ffData>
                  <w:name w:val="Check22"/>
                  <w:enabled/>
                  <w:calcOnExit w:val="0"/>
                  <w:checkBox>
                    <w:sizeAuto/>
                    <w:default w:val="0"/>
                  </w:checkBox>
                </w:ffData>
              </w:fldChar>
            </w:r>
            <w:bookmarkStart w:id="9" w:name="Check22"/>
            <w:r>
              <w:rPr>
                <w:rFonts w:cs="Arial"/>
              </w:rPr>
              <w:instrText xml:space="preserve"> FORMCHECKBOX </w:instrText>
            </w:r>
            <w:r w:rsidR="009E7A3F">
              <w:rPr>
                <w:rFonts w:cs="Arial"/>
              </w:rPr>
            </w:r>
            <w:r w:rsidR="009E7A3F">
              <w:rPr>
                <w:rFonts w:cs="Arial"/>
              </w:rPr>
              <w:fldChar w:fldCharType="separate"/>
            </w:r>
            <w:r>
              <w:rPr>
                <w:rFonts w:cs="Arial"/>
              </w:rPr>
              <w:fldChar w:fldCharType="end"/>
            </w:r>
            <w:bookmarkEnd w:id="9"/>
            <w:r>
              <w:rPr>
                <w:rFonts w:cs="Arial"/>
              </w:rPr>
              <w:t xml:space="preserve"> </w:t>
            </w:r>
            <w:r w:rsidRPr="00E61BE4">
              <w:rPr>
                <w:rFonts w:cs="Arial"/>
              </w:rPr>
              <w:t>B1</w:t>
            </w:r>
            <w:r w:rsidR="004B477B">
              <w:rPr>
                <w:rFonts w:cs="Arial"/>
              </w:rPr>
              <w:t>1</w:t>
            </w:r>
            <w:r w:rsidRPr="00E61BE4">
              <w:rPr>
                <w:rFonts w:cs="Arial"/>
              </w:rPr>
              <w:t xml:space="preserve">: </w:t>
            </w:r>
            <w:r w:rsidRPr="00E61BE4">
              <w:rPr>
                <w:rFonts w:cs="Arial"/>
                <w:b/>
              </w:rPr>
              <w:t>DOES NOT  satisfy the following statement:</w:t>
            </w:r>
          </w:p>
          <w:p w14:paraId="3DE821E6" w14:textId="77777777" w:rsidR="00B15F86" w:rsidRPr="00E61BE4" w:rsidRDefault="00B15F86" w:rsidP="007B7C61">
            <w:pPr>
              <w:rPr>
                <w:rFonts w:cs="Arial"/>
              </w:rPr>
            </w:pPr>
          </w:p>
          <w:p w14:paraId="0D6948DA" w14:textId="77777777" w:rsidR="00B15F86" w:rsidRPr="00E61BE4" w:rsidRDefault="00B15F86" w:rsidP="007B7C61">
            <w:pPr>
              <w:rPr>
                <w:rFonts w:cs="Arial"/>
              </w:rPr>
            </w:pPr>
            <w:r w:rsidRPr="00E61BE4">
              <w:rPr>
                <w:rFonts w:cs="Arial"/>
              </w:rPr>
              <w:t xml:space="preserve">As a result of his / her ill health or infirmity, the employee is unable to continue in his / her current job and is unlikely to be capable of taking on any other paid work in any capacity, otherwise than to an insignificant extent </w:t>
            </w:r>
            <w:r w:rsidRPr="00E61BE4">
              <w:rPr>
                <w:rFonts w:cs="Arial"/>
                <w:i/>
                <w:iCs/>
              </w:rPr>
              <w:t>(</w:t>
            </w:r>
            <w:r w:rsidR="009E0DFF">
              <w:rPr>
                <w:rFonts w:cs="Arial"/>
                <w:i/>
              </w:rPr>
              <w:t xml:space="preserve">see guidance note </w:t>
            </w:r>
            <w:r w:rsidRPr="00E61BE4">
              <w:rPr>
                <w:rFonts w:cs="Arial"/>
                <w:i/>
                <w:iCs/>
              </w:rPr>
              <w:t>6)</w:t>
            </w:r>
            <w:r w:rsidRPr="00E61BE4">
              <w:rPr>
                <w:rFonts w:cs="Arial"/>
              </w:rPr>
              <w:t xml:space="preserve"> before State pension age </w:t>
            </w:r>
            <w:r w:rsidR="009E0DFF" w:rsidRPr="009E0DFF">
              <w:rPr>
                <w:rFonts w:cs="Arial"/>
                <w:i/>
              </w:rPr>
              <w:t>(s</w:t>
            </w:r>
            <w:r w:rsidR="009E0DFF">
              <w:rPr>
                <w:rFonts w:cs="Arial"/>
                <w:i/>
              </w:rPr>
              <w:t xml:space="preserve">ee guidance note </w:t>
            </w:r>
            <w:r w:rsidRPr="00E61BE4">
              <w:rPr>
                <w:rFonts w:cs="Arial"/>
                <w:i/>
                <w:iCs/>
              </w:rPr>
              <w:t>7)</w:t>
            </w:r>
            <w:r w:rsidRPr="00E61BE4">
              <w:rPr>
                <w:rFonts w:cs="Arial"/>
              </w:rPr>
              <w:t>.</w:t>
            </w:r>
          </w:p>
          <w:p w14:paraId="1B1C93F0" w14:textId="77777777" w:rsidR="00B15F86" w:rsidRDefault="00B15F86" w:rsidP="007B7C61">
            <w:pPr>
              <w:rPr>
                <w:rFonts w:cs="Arial"/>
              </w:rPr>
            </w:pPr>
          </w:p>
          <w:p w14:paraId="32640F44" w14:textId="77777777" w:rsidR="00B15F86" w:rsidRPr="00BA59E2" w:rsidRDefault="00BA59E2" w:rsidP="00D75EC1">
            <w:pPr>
              <w:rPr>
                <w:rFonts w:cs="Arial"/>
                <w:b/>
              </w:rPr>
            </w:pPr>
            <w:r w:rsidRPr="00BA59E2">
              <w:rPr>
                <w:rFonts w:cs="Arial"/>
                <w:b/>
              </w:rPr>
              <w:t>Please provide the reasoning for you</w:t>
            </w:r>
            <w:r w:rsidR="00E155CC">
              <w:rPr>
                <w:rFonts w:cs="Arial"/>
                <w:b/>
              </w:rPr>
              <w:t>r</w:t>
            </w:r>
            <w:r w:rsidRPr="00BA59E2">
              <w:rPr>
                <w:rFonts w:cs="Arial"/>
                <w:b/>
              </w:rPr>
              <w:t xml:space="preserve"> opinion in the space provided below:</w:t>
            </w:r>
          </w:p>
        </w:tc>
      </w:tr>
      <w:tr w:rsidR="00B15F86" w:rsidRPr="00E57961" w14:paraId="6171C48F" w14:textId="77777777" w:rsidTr="005F73B5">
        <w:trPr>
          <w:trHeight w:val="12928"/>
        </w:trPr>
        <w:tc>
          <w:tcPr>
            <w:tcW w:w="10205" w:type="dxa"/>
          </w:tcPr>
          <w:p w14:paraId="7E79B0D8" w14:textId="77777777" w:rsidR="00B15F86" w:rsidRDefault="00B15F86" w:rsidP="00B15F86">
            <w:pPr>
              <w:jc w:val="center"/>
              <w:rPr>
                <w:rFonts w:cs="Arial"/>
                <w:b/>
              </w:rPr>
            </w:pPr>
          </w:p>
          <w:p w14:paraId="1D825D6F" w14:textId="77777777" w:rsidR="00B15F86" w:rsidRPr="00E61BE4" w:rsidRDefault="00B15F86" w:rsidP="00B15F86">
            <w:pPr>
              <w:jc w:val="center"/>
              <w:rPr>
                <w:rFonts w:cs="Arial"/>
                <w:b/>
              </w:rPr>
            </w:pPr>
            <w:r>
              <w:rPr>
                <w:rFonts w:cs="Arial"/>
                <w:b/>
              </w:rPr>
              <w:t>Independent Registered Medical Practitioner</w:t>
            </w:r>
            <w:r w:rsidR="00A36F85">
              <w:rPr>
                <w:rFonts w:cs="Arial"/>
                <w:b/>
              </w:rPr>
              <w:t>’</w:t>
            </w:r>
            <w:r>
              <w:rPr>
                <w:rFonts w:cs="Arial"/>
                <w:b/>
              </w:rPr>
              <w:t>s Statement</w:t>
            </w:r>
          </w:p>
          <w:p w14:paraId="2D4734AE" w14:textId="77777777" w:rsidR="00B15F86" w:rsidRPr="00E61BE4" w:rsidRDefault="00B15F86" w:rsidP="007B7C61">
            <w:pPr>
              <w:rPr>
                <w:rFonts w:cs="Arial"/>
                <w:b/>
              </w:rPr>
            </w:pPr>
          </w:p>
          <w:p w14:paraId="1FBCCA62" w14:textId="77777777" w:rsidR="00B15F86" w:rsidRPr="00E61BE4" w:rsidRDefault="00B15F86" w:rsidP="007B7C61">
            <w:pPr>
              <w:rPr>
                <w:rFonts w:cs="Arial"/>
              </w:rPr>
            </w:pPr>
            <w:r w:rsidRPr="00E61BE4">
              <w:rPr>
                <w:rFonts w:cs="Arial"/>
              </w:rPr>
              <w:t xml:space="preserve">I </w:t>
            </w:r>
            <w:r>
              <w:rPr>
                <w:rFonts w:cs="Arial"/>
              </w:rPr>
              <w:t>am</w:t>
            </w:r>
            <w:r w:rsidRPr="00E61BE4">
              <w:rPr>
                <w:rFonts w:cs="Arial"/>
              </w:rPr>
              <w:t xml:space="preserve"> </w:t>
            </w:r>
            <w:r>
              <w:rPr>
                <w:rFonts w:cs="Arial"/>
              </w:rPr>
              <w:t xml:space="preserve">attaching </w:t>
            </w:r>
            <w:r w:rsidRPr="00E61BE4">
              <w:rPr>
                <w:rFonts w:cs="Arial"/>
              </w:rPr>
              <w:t xml:space="preserve">a copy of my assessment and I </w:t>
            </w:r>
            <w:r w:rsidR="00470A40">
              <w:rPr>
                <w:rFonts w:cs="Arial"/>
              </w:rPr>
              <w:t>have</w:t>
            </w:r>
            <w:r w:rsidR="009B5560">
              <w:rPr>
                <w:rFonts w:cs="Arial"/>
              </w:rPr>
              <w:t xml:space="preserve"> </w:t>
            </w:r>
            <w:r w:rsidR="00470A40">
              <w:rPr>
                <w:rFonts w:cs="Arial"/>
              </w:rPr>
              <w:t xml:space="preserve">supplied a detailed report to the scheme member, and </w:t>
            </w:r>
            <w:r w:rsidRPr="00E61BE4">
              <w:rPr>
                <w:rFonts w:cs="Arial"/>
              </w:rPr>
              <w:t>certify that:</w:t>
            </w:r>
          </w:p>
          <w:p w14:paraId="28ACDCE8" w14:textId="77777777" w:rsidR="00B15F86" w:rsidRPr="00E61BE4" w:rsidRDefault="00B15F86" w:rsidP="007B7C61">
            <w:pPr>
              <w:rPr>
                <w:rFonts w:cs="Arial"/>
              </w:rPr>
            </w:pPr>
          </w:p>
          <w:p w14:paraId="0AA378D1" w14:textId="77777777" w:rsidR="00B15F86" w:rsidRPr="00E61BE4" w:rsidRDefault="00B15F86" w:rsidP="00B15F86">
            <w:pPr>
              <w:numPr>
                <w:ilvl w:val="0"/>
                <w:numId w:val="6"/>
              </w:numPr>
              <w:rPr>
                <w:rFonts w:cs="Arial"/>
              </w:rPr>
            </w:pPr>
            <w:r w:rsidRPr="00E61BE4">
              <w:rPr>
                <w:rFonts w:cs="Arial"/>
              </w:rPr>
              <w:t>I have not previously advised, or given an opinion on, or other</w:t>
            </w:r>
            <w:r>
              <w:rPr>
                <w:rFonts w:cs="Arial"/>
              </w:rPr>
              <w:t xml:space="preserve">wise been involved in this case </w:t>
            </w:r>
            <w:r w:rsidRPr="00B15F86">
              <w:rPr>
                <w:rFonts w:cs="Arial"/>
                <w:b/>
              </w:rPr>
              <w:t>AND</w:t>
            </w:r>
          </w:p>
          <w:p w14:paraId="3C5E96CF" w14:textId="77777777" w:rsidR="00B15F86" w:rsidRPr="00E61BE4" w:rsidRDefault="00B15F86" w:rsidP="00B15F86">
            <w:pPr>
              <w:numPr>
                <w:ilvl w:val="0"/>
                <w:numId w:val="6"/>
              </w:numPr>
              <w:rPr>
                <w:rFonts w:cs="Arial"/>
              </w:rPr>
            </w:pPr>
            <w:r w:rsidRPr="00E61BE4">
              <w:rPr>
                <w:rFonts w:cs="Arial"/>
              </w:rPr>
              <w:t xml:space="preserve">I am registered with the General Medical Council </w:t>
            </w:r>
            <w:r w:rsidRPr="00B15F86">
              <w:rPr>
                <w:rFonts w:cs="Arial"/>
                <w:b/>
              </w:rPr>
              <w:t>AND</w:t>
            </w:r>
          </w:p>
          <w:p w14:paraId="13CC5579" w14:textId="77777777" w:rsidR="00B15F86" w:rsidRPr="00E61BE4" w:rsidRDefault="00B15F86" w:rsidP="00B15F86">
            <w:pPr>
              <w:numPr>
                <w:ilvl w:val="0"/>
                <w:numId w:val="6"/>
              </w:numPr>
              <w:rPr>
                <w:rFonts w:cs="Arial"/>
              </w:rPr>
            </w:pPr>
            <w:r w:rsidRPr="00E61BE4">
              <w:rPr>
                <w:rFonts w:cs="Arial"/>
              </w:rPr>
              <w:t xml:space="preserve">I hold a diploma in occupational health medicine (D </w:t>
            </w:r>
            <w:proofErr w:type="spellStart"/>
            <w:r w:rsidRPr="00E61BE4">
              <w:rPr>
                <w:rFonts w:cs="Arial"/>
              </w:rPr>
              <w:t>Occ</w:t>
            </w:r>
            <w:proofErr w:type="spellEnd"/>
            <w:r w:rsidRPr="00E61BE4">
              <w:rPr>
                <w:rFonts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r w:rsidRPr="00B15F86">
              <w:rPr>
                <w:rFonts w:cs="Arial"/>
                <w:b/>
              </w:rPr>
              <w:t>AND</w:t>
            </w:r>
          </w:p>
          <w:p w14:paraId="20F7C75E" w14:textId="77777777" w:rsidR="00B15F86" w:rsidRPr="00E61BE4" w:rsidRDefault="00B15F86" w:rsidP="00B15F86">
            <w:pPr>
              <w:numPr>
                <w:ilvl w:val="0"/>
                <w:numId w:val="6"/>
              </w:numPr>
              <w:rPr>
                <w:rFonts w:cs="Arial"/>
              </w:rPr>
            </w:pPr>
            <w:r w:rsidRPr="00E61BE4">
              <w:rPr>
                <w:rFonts w:cs="Arial"/>
              </w:rPr>
              <w:t>I have given due regard to the guidance issued by the Secretary of State when completing this certificate</w:t>
            </w:r>
            <w:r w:rsidR="004F17A9">
              <w:rPr>
                <w:rFonts w:cs="Arial"/>
              </w:rPr>
              <w:t xml:space="preserve"> </w:t>
            </w:r>
            <w:r w:rsidR="004F17A9" w:rsidRPr="00E61BE4">
              <w:rPr>
                <w:rFonts w:cs="Arial"/>
              </w:rPr>
              <w:t>(</w:t>
            </w:r>
            <w:r w:rsidR="00FD09FD">
              <w:rPr>
                <w:rFonts w:cs="Arial"/>
              </w:rPr>
              <w:t xml:space="preserve">this guidance document is available at </w:t>
            </w:r>
            <w:hyperlink r:id="rId10" w:history="1">
              <w:r w:rsidR="00FD09FD" w:rsidRPr="00CA72FD">
                <w:rPr>
                  <w:rStyle w:val="Hyperlink"/>
                  <w:rFonts w:cs="Arial"/>
                </w:rPr>
                <w:t>www.lgpsregs.org/index.php/dclg-publications/dclg-stat-guidance</w:t>
              </w:r>
            </w:hyperlink>
            <w:r w:rsidR="00FD09FD">
              <w:rPr>
                <w:rFonts w:cs="Arial"/>
              </w:rPr>
              <w:t>)</w:t>
            </w:r>
            <w:r w:rsidRPr="00E61BE4">
              <w:rPr>
                <w:rFonts w:cs="Arial"/>
              </w:rPr>
              <w:t>.</w:t>
            </w:r>
          </w:p>
          <w:p w14:paraId="5CA834C4" w14:textId="77777777" w:rsidR="00B15F86" w:rsidRPr="00E61BE4" w:rsidRDefault="00FD09FD" w:rsidP="00FD09FD">
            <w:pPr>
              <w:tabs>
                <w:tab w:val="left" w:pos="6855"/>
              </w:tabs>
              <w:rPr>
                <w:rFonts w:cs="Arial"/>
              </w:rPr>
            </w:pPr>
            <w:r>
              <w:rPr>
                <w:rFonts w:cs="Arial"/>
              </w:rPr>
              <w:tab/>
            </w:r>
          </w:p>
          <w:p w14:paraId="3BFD3851" w14:textId="77777777" w:rsidR="00B15F86" w:rsidRPr="00E61BE4" w:rsidRDefault="00B15F86" w:rsidP="007B7C61">
            <w:pPr>
              <w:rPr>
                <w:rFonts w:cs="Arial"/>
              </w:rPr>
            </w:pPr>
          </w:p>
          <w:p w14:paraId="7C665197" w14:textId="77777777" w:rsidR="00B15F86" w:rsidRPr="00E61BE4" w:rsidRDefault="004F17A9" w:rsidP="004F17A9">
            <w:pPr>
              <w:tabs>
                <w:tab w:val="left" w:leader="dot" w:pos="5670"/>
                <w:tab w:val="left" w:pos="6237"/>
                <w:tab w:val="left" w:leader="dot" w:pos="9347"/>
              </w:tabs>
              <w:rPr>
                <w:rFonts w:cs="Arial"/>
              </w:rPr>
            </w:pPr>
            <w:r>
              <w:rPr>
                <w:rFonts w:cs="Arial"/>
              </w:rPr>
              <w:tab/>
            </w:r>
            <w:r w:rsidR="00B15F86" w:rsidRPr="00E61BE4">
              <w:rPr>
                <w:rFonts w:cs="Arial"/>
              </w:rPr>
              <w:t xml:space="preserve"> </w:t>
            </w:r>
            <w:r>
              <w:rPr>
                <w:rFonts w:cs="Arial"/>
              </w:rPr>
              <w:tab/>
            </w:r>
            <w:r w:rsidR="00B15F86" w:rsidRPr="00E61BE4">
              <w:rPr>
                <w:rFonts w:cs="Arial"/>
              </w:rPr>
              <w:t xml:space="preserve">Date: </w:t>
            </w:r>
            <w:r>
              <w:rPr>
                <w:rFonts w:cs="Arial"/>
              </w:rPr>
              <w:tab/>
            </w:r>
          </w:p>
          <w:p w14:paraId="7C5509B5" w14:textId="77777777" w:rsidR="00B15F86" w:rsidRPr="00E61BE4" w:rsidRDefault="00B15F86" w:rsidP="004F17A9">
            <w:pPr>
              <w:tabs>
                <w:tab w:val="left" w:leader="dot" w:pos="5670"/>
              </w:tabs>
              <w:rPr>
                <w:rFonts w:cs="Arial"/>
              </w:rPr>
            </w:pPr>
            <w:r w:rsidRPr="00E61BE4">
              <w:rPr>
                <w:rFonts w:cs="Arial"/>
              </w:rPr>
              <w:t>Signature of independent registered medical practitioner</w:t>
            </w:r>
          </w:p>
          <w:p w14:paraId="65626EB2" w14:textId="77777777" w:rsidR="00B15F86" w:rsidRPr="00E61BE4" w:rsidRDefault="00B15F86" w:rsidP="004F17A9">
            <w:pPr>
              <w:tabs>
                <w:tab w:val="left" w:leader="dot" w:pos="5670"/>
              </w:tabs>
              <w:rPr>
                <w:rFonts w:cs="Arial"/>
              </w:rPr>
            </w:pPr>
          </w:p>
          <w:p w14:paraId="0C3D8BF1" w14:textId="77777777" w:rsidR="00B15F86" w:rsidRPr="00E61BE4" w:rsidRDefault="004F17A9" w:rsidP="004F17A9">
            <w:pPr>
              <w:tabs>
                <w:tab w:val="left" w:leader="dot" w:pos="5670"/>
              </w:tabs>
              <w:rPr>
                <w:rFonts w:cs="Arial"/>
              </w:rPr>
            </w:pPr>
            <w:r>
              <w:rPr>
                <w:rFonts w:cs="Arial"/>
              </w:rPr>
              <w:tab/>
            </w:r>
          </w:p>
          <w:p w14:paraId="302E57E5" w14:textId="77777777" w:rsidR="00B15F86" w:rsidRPr="00E61BE4" w:rsidRDefault="00B15F86" w:rsidP="004F17A9">
            <w:pPr>
              <w:tabs>
                <w:tab w:val="left" w:leader="dot" w:pos="5670"/>
              </w:tabs>
              <w:rPr>
                <w:rFonts w:cs="Arial"/>
              </w:rPr>
            </w:pPr>
            <w:r w:rsidRPr="00E61BE4">
              <w:rPr>
                <w:rFonts w:cs="Arial"/>
              </w:rPr>
              <w:t>Printed name of independent registered medical practitioner</w:t>
            </w:r>
          </w:p>
          <w:p w14:paraId="7CEEC0A2" w14:textId="77777777" w:rsidR="00B15F86" w:rsidRPr="00E61BE4" w:rsidRDefault="00B15F86" w:rsidP="007B7C61">
            <w:pPr>
              <w:rPr>
                <w:rFonts w:cs="Arial"/>
              </w:rPr>
            </w:pPr>
          </w:p>
          <w:p w14:paraId="6E60FBE3" w14:textId="77777777" w:rsidR="00B15F86" w:rsidRPr="00E61BE4" w:rsidRDefault="00B15F86" w:rsidP="007B7C61">
            <w:pPr>
              <w:rPr>
                <w:rFonts w:cs="Arial"/>
              </w:rPr>
            </w:pPr>
            <w:r w:rsidRPr="00E61BE4">
              <w:rPr>
                <w:rFonts w:cs="Arial"/>
              </w:rPr>
              <w:t>Registered medical practitioner’s / company’s official stamp</w:t>
            </w:r>
          </w:p>
          <w:p w14:paraId="19AC292E" w14:textId="77777777" w:rsidR="00B15F86" w:rsidRDefault="00B15F86" w:rsidP="00D75EC1">
            <w:pPr>
              <w:rPr>
                <w:rFonts w:cs="Arial"/>
              </w:rPr>
            </w:pPr>
          </w:p>
          <w:p w14:paraId="7CB48AF8" w14:textId="77777777" w:rsidR="00F42202" w:rsidRDefault="00F42202" w:rsidP="00D75EC1">
            <w:pPr>
              <w:rPr>
                <w:rFonts w:cs="Arial"/>
              </w:rPr>
            </w:pPr>
          </w:p>
          <w:p w14:paraId="35445450" w14:textId="77777777" w:rsidR="00F42202" w:rsidRDefault="00F42202" w:rsidP="00D75EC1">
            <w:pPr>
              <w:rPr>
                <w:rFonts w:cs="Arial"/>
              </w:rPr>
            </w:pPr>
          </w:p>
          <w:p w14:paraId="19636399" w14:textId="77777777" w:rsidR="00F42202" w:rsidRDefault="00F42202" w:rsidP="00D75EC1">
            <w:pPr>
              <w:rPr>
                <w:rFonts w:cs="Arial"/>
              </w:rPr>
            </w:pPr>
          </w:p>
          <w:p w14:paraId="14F09297" w14:textId="77777777" w:rsidR="00F42202" w:rsidRDefault="00F42202" w:rsidP="00D75EC1">
            <w:pPr>
              <w:rPr>
                <w:rFonts w:cs="Arial"/>
              </w:rPr>
            </w:pPr>
          </w:p>
          <w:p w14:paraId="6C34728F" w14:textId="77777777" w:rsidR="00F42202" w:rsidRDefault="00F42202" w:rsidP="00D75EC1">
            <w:pPr>
              <w:rPr>
                <w:rFonts w:cs="Arial"/>
              </w:rPr>
            </w:pPr>
          </w:p>
          <w:p w14:paraId="331BD1A2" w14:textId="77777777" w:rsidR="00F42202" w:rsidRDefault="00F42202" w:rsidP="00D75EC1">
            <w:pPr>
              <w:rPr>
                <w:rFonts w:cs="Arial"/>
              </w:rPr>
            </w:pPr>
          </w:p>
          <w:p w14:paraId="4D460D17" w14:textId="77777777" w:rsidR="00F42202" w:rsidRDefault="00F42202" w:rsidP="00D75EC1">
            <w:pPr>
              <w:rPr>
                <w:rFonts w:cs="Arial"/>
              </w:rPr>
            </w:pPr>
          </w:p>
          <w:p w14:paraId="13711203" w14:textId="77777777" w:rsidR="00F42202" w:rsidRDefault="00F42202" w:rsidP="00D75EC1">
            <w:pPr>
              <w:rPr>
                <w:rFonts w:cs="Arial"/>
              </w:rPr>
            </w:pPr>
          </w:p>
          <w:p w14:paraId="73CCAAB8" w14:textId="77777777" w:rsidR="00F42202" w:rsidRDefault="00F42202" w:rsidP="00D75EC1">
            <w:pPr>
              <w:rPr>
                <w:rFonts w:cs="Arial"/>
              </w:rPr>
            </w:pPr>
          </w:p>
          <w:p w14:paraId="0DBE4670" w14:textId="77777777" w:rsidR="00F42202" w:rsidRDefault="00F42202" w:rsidP="00D75EC1">
            <w:pPr>
              <w:rPr>
                <w:rFonts w:cs="Arial"/>
              </w:rPr>
            </w:pPr>
          </w:p>
          <w:p w14:paraId="57A0F840" w14:textId="77777777" w:rsidR="00F42202" w:rsidRDefault="00F42202" w:rsidP="00D75EC1">
            <w:pPr>
              <w:rPr>
                <w:rFonts w:cs="Arial"/>
              </w:rPr>
            </w:pPr>
          </w:p>
          <w:p w14:paraId="5560869E" w14:textId="77777777" w:rsidR="00F42202" w:rsidRDefault="00F42202" w:rsidP="00D75EC1">
            <w:pPr>
              <w:rPr>
                <w:rFonts w:cs="Arial"/>
              </w:rPr>
            </w:pPr>
          </w:p>
          <w:p w14:paraId="73192D4B" w14:textId="77777777" w:rsidR="00F42202" w:rsidRDefault="00F42202" w:rsidP="00D75EC1">
            <w:pPr>
              <w:rPr>
                <w:rFonts w:cs="Arial"/>
              </w:rPr>
            </w:pPr>
          </w:p>
          <w:p w14:paraId="27EB848B" w14:textId="77777777" w:rsidR="00F42202" w:rsidRDefault="00F42202" w:rsidP="00D75EC1">
            <w:pPr>
              <w:rPr>
                <w:rFonts w:cs="Arial"/>
              </w:rPr>
            </w:pPr>
          </w:p>
          <w:p w14:paraId="11488A5C" w14:textId="77777777" w:rsidR="00F42202" w:rsidRDefault="00F42202" w:rsidP="00D75EC1">
            <w:pPr>
              <w:rPr>
                <w:rFonts w:cs="Arial"/>
              </w:rPr>
            </w:pPr>
          </w:p>
          <w:p w14:paraId="26F0B84D" w14:textId="77777777" w:rsidR="00F42202" w:rsidRDefault="00F42202" w:rsidP="00D75EC1">
            <w:pPr>
              <w:rPr>
                <w:rFonts w:cs="Arial"/>
              </w:rPr>
            </w:pPr>
          </w:p>
          <w:p w14:paraId="7BDB2362" w14:textId="77777777" w:rsidR="00F42202" w:rsidRDefault="00F42202" w:rsidP="00D75EC1">
            <w:pPr>
              <w:rPr>
                <w:rFonts w:cs="Arial"/>
              </w:rPr>
            </w:pPr>
          </w:p>
          <w:p w14:paraId="20E95666" w14:textId="77777777" w:rsidR="00F42202" w:rsidRDefault="00F42202" w:rsidP="00D75EC1">
            <w:pPr>
              <w:rPr>
                <w:rFonts w:cs="Arial"/>
              </w:rPr>
            </w:pPr>
          </w:p>
          <w:p w14:paraId="32A43AD5" w14:textId="77777777" w:rsidR="00F42202" w:rsidRPr="00710471" w:rsidRDefault="00F42202" w:rsidP="00D75EC1">
            <w:pPr>
              <w:rPr>
                <w:rFonts w:cs="Arial"/>
              </w:rPr>
            </w:pPr>
            <w:r w:rsidRPr="00E44F36">
              <w:rPr>
                <w:rFonts w:cs="Arial"/>
                <w:i/>
                <w:sz w:val="20"/>
                <w:szCs w:val="20"/>
              </w:rPr>
              <w:t xml:space="preserve">This is a medical certificate provided in respect of a current employee by an independent, approved, duly qualified registered medical practitioner in accordance with regulation </w:t>
            </w:r>
            <w:r>
              <w:rPr>
                <w:rFonts w:cs="Arial"/>
                <w:i/>
                <w:sz w:val="20"/>
                <w:szCs w:val="20"/>
              </w:rPr>
              <w:t>36</w:t>
            </w:r>
            <w:r w:rsidRPr="00E44F36">
              <w:rPr>
                <w:rFonts w:cs="Arial"/>
                <w:i/>
                <w:sz w:val="20"/>
                <w:szCs w:val="20"/>
              </w:rPr>
              <w:t xml:space="preserve"> of the Local Government Pension Scheme Regulations 20</w:t>
            </w:r>
            <w:r>
              <w:rPr>
                <w:rFonts w:cs="Arial"/>
                <w:i/>
                <w:sz w:val="20"/>
                <w:szCs w:val="20"/>
              </w:rPr>
              <w:t>13</w:t>
            </w:r>
            <w:r w:rsidRPr="00E44F36">
              <w:rPr>
                <w:rFonts w:cs="Arial"/>
                <w:i/>
                <w:sz w:val="20"/>
                <w:szCs w:val="20"/>
              </w:rPr>
              <w:t xml:space="preserve"> and for the purposes of section 229(4) of the Finance Act 2004.</w:t>
            </w:r>
          </w:p>
        </w:tc>
      </w:tr>
    </w:tbl>
    <w:p w14:paraId="648E9137" w14:textId="77777777" w:rsidR="004F17A9" w:rsidRDefault="004F17A9">
      <w:r>
        <w:br w:type="page"/>
      </w:r>
    </w:p>
    <w:tbl>
      <w:tblPr>
        <w:tblStyle w:val="TableGrid"/>
        <w:tblW w:w="10205" w:type="dxa"/>
        <w:tblInd w:w="-32" w:type="dxa"/>
        <w:tblLook w:val="01E0" w:firstRow="1" w:lastRow="1" w:firstColumn="1" w:lastColumn="1" w:noHBand="0" w:noVBand="0"/>
      </w:tblPr>
      <w:tblGrid>
        <w:gridCol w:w="10205"/>
      </w:tblGrid>
      <w:tr w:rsidR="004F17A9" w:rsidRPr="00E57961" w14:paraId="36B66DF7" w14:textId="77777777" w:rsidTr="005F73B5">
        <w:trPr>
          <w:trHeight w:val="10065"/>
        </w:trPr>
        <w:tc>
          <w:tcPr>
            <w:tcW w:w="10205" w:type="dxa"/>
            <w:shd w:val="clear" w:color="auto" w:fill="FFFFFF"/>
          </w:tcPr>
          <w:p w14:paraId="4C65E111" w14:textId="77777777" w:rsidR="004F17A9" w:rsidRPr="009C59B2" w:rsidRDefault="004F17A9" w:rsidP="004F17A9">
            <w:pPr>
              <w:jc w:val="center"/>
              <w:rPr>
                <w:b/>
              </w:rPr>
            </w:pPr>
            <w:r w:rsidRPr="009C59B2">
              <w:rPr>
                <w:b/>
              </w:rPr>
              <w:lastRenderedPageBreak/>
              <w:t>General Notes</w:t>
            </w:r>
            <w:r w:rsidR="00BA57A0" w:rsidRPr="009C59B2">
              <w:rPr>
                <w:b/>
              </w:rPr>
              <w:t xml:space="preserve"> for the Employer</w:t>
            </w:r>
          </w:p>
          <w:p w14:paraId="7B782D34" w14:textId="77777777" w:rsidR="004F17A9" w:rsidRDefault="004F17A9" w:rsidP="004F17A9"/>
          <w:p w14:paraId="4C6B1089" w14:textId="77777777" w:rsidR="004F17A9" w:rsidRPr="00E61BE4" w:rsidRDefault="004F17A9" w:rsidP="004F17A9">
            <w:pPr>
              <w:rPr>
                <w:rFonts w:cs="Arial"/>
              </w:rPr>
            </w:pPr>
            <w:r w:rsidRPr="00E61BE4">
              <w:rPr>
                <w:rFonts w:cs="Arial"/>
              </w:rPr>
              <w:t>If B2 or B3 have been ticked, this means that the employee does not, in the medical opinion of the approved registered medical practitioner, meet the criteria for an ill health pension under the LGPS.</w:t>
            </w:r>
          </w:p>
          <w:p w14:paraId="4266404B" w14:textId="77777777" w:rsidR="004F17A9" w:rsidRPr="00E61BE4" w:rsidRDefault="004F17A9" w:rsidP="004F17A9">
            <w:pPr>
              <w:rPr>
                <w:rFonts w:cs="Arial"/>
              </w:rPr>
            </w:pPr>
          </w:p>
          <w:p w14:paraId="67BD65FE" w14:textId="77777777" w:rsidR="004F17A9" w:rsidRPr="00E61BE4" w:rsidRDefault="00FD09FD" w:rsidP="004F17A9">
            <w:pPr>
              <w:rPr>
                <w:rFonts w:cs="Arial"/>
              </w:rPr>
            </w:pPr>
            <w:r>
              <w:rPr>
                <w:rFonts w:cs="Arial"/>
              </w:rPr>
              <w:t xml:space="preserve">If B1, </w:t>
            </w:r>
            <w:r w:rsidR="004F17A9" w:rsidRPr="00E61BE4">
              <w:rPr>
                <w:rFonts w:cs="Arial"/>
              </w:rPr>
              <w:t xml:space="preserve">B4 </w:t>
            </w:r>
            <w:r>
              <w:rPr>
                <w:rFonts w:cs="Arial"/>
              </w:rPr>
              <w:t xml:space="preserve">and B5 </w:t>
            </w:r>
            <w:r w:rsidR="004F17A9" w:rsidRPr="00E61BE4">
              <w:rPr>
                <w:rFonts w:cs="Arial"/>
              </w:rPr>
              <w:t>have been ticked, this means that the employee, in the medical opinion of the approved registered medical practitioner, meets the criteria for a tier 3 ill health pension under the LGPS.</w:t>
            </w:r>
          </w:p>
          <w:p w14:paraId="67FEBEED" w14:textId="77777777" w:rsidR="004F17A9" w:rsidRPr="00E61BE4" w:rsidRDefault="004F17A9" w:rsidP="004F17A9">
            <w:pPr>
              <w:rPr>
                <w:rFonts w:cs="Arial"/>
              </w:rPr>
            </w:pPr>
          </w:p>
          <w:p w14:paraId="32EF7B64" w14:textId="77777777" w:rsidR="004F17A9" w:rsidRPr="00E61BE4" w:rsidRDefault="00FD09FD" w:rsidP="004F17A9">
            <w:pPr>
              <w:rPr>
                <w:rFonts w:cs="Arial"/>
              </w:rPr>
            </w:pPr>
            <w:r>
              <w:rPr>
                <w:rFonts w:cs="Arial"/>
              </w:rPr>
              <w:t xml:space="preserve">If B1, B4 and B6 </w:t>
            </w:r>
            <w:r w:rsidR="004F17A9" w:rsidRPr="00E61BE4">
              <w:rPr>
                <w:rFonts w:cs="Arial"/>
              </w:rPr>
              <w:t>have been ticked, this means that the employee, in the medical opinion of the approved registered medical practitioner, meets the criteria for a tier 2 ill health pension under the LGPS.</w:t>
            </w:r>
          </w:p>
          <w:p w14:paraId="285D7762" w14:textId="77777777" w:rsidR="004F17A9" w:rsidRPr="00E61BE4" w:rsidRDefault="004F17A9" w:rsidP="004F17A9">
            <w:pPr>
              <w:rPr>
                <w:rFonts w:cs="Arial"/>
              </w:rPr>
            </w:pPr>
          </w:p>
          <w:p w14:paraId="24B9AC17" w14:textId="77777777" w:rsidR="004F17A9" w:rsidRPr="00E61BE4" w:rsidRDefault="00FD09FD" w:rsidP="004F17A9">
            <w:pPr>
              <w:rPr>
                <w:rFonts w:cs="Arial"/>
              </w:rPr>
            </w:pPr>
            <w:r>
              <w:rPr>
                <w:rFonts w:cs="Arial"/>
              </w:rPr>
              <w:t>If B1, B4 and B</w:t>
            </w:r>
            <w:r w:rsidR="00905060">
              <w:rPr>
                <w:rFonts w:cs="Arial"/>
              </w:rPr>
              <w:t>7</w:t>
            </w:r>
            <w:r w:rsidR="004F17A9" w:rsidRPr="00E61BE4">
              <w:rPr>
                <w:rFonts w:cs="Arial"/>
              </w:rPr>
              <w:t xml:space="preserve"> have been ticked, this means that the employee, in the medical opinion of the approved registered medical practitioner, meets the criteria for a tier 1 ill health pension under the LGPS.</w:t>
            </w:r>
          </w:p>
          <w:p w14:paraId="020BBEC2" w14:textId="77777777" w:rsidR="004F17A9" w:rsidRPr="00E61BE4" w:rsidRDefault="004F17A9" w:rsidP="004F17A9">
            <w:pPr>
              <w:rPr>
                <w:rFonts w:cs="Arial"/>
              </w:rPr>
            </w:pPr>
          </w:p>
          <w:p w14:paraId="17A1C822" w14:textId="77777777" w:rsidR="00FD09FD" w:rsidRDefault="00FD09FD" w:rsidP="004F17A9">
            <w:pPr>
              <w:rPr>
                <w:rFonts w:cs="Arial"/>
              </w:rPr>
            </w:pPr>
            <w:r w:rsidRPr="00E61BE4">
              <w:rPr>
                <w:rFonts w:cs="Arial"/>
              </w:rPr>
              <w:t xml:space="preserve">The opinion given by the approved registered medical practitioner does not, in itself, give entitlement or otherwise to an ill health award. Nor should the medical practitioner indicate to the employee that such an award will or will not be made. </w:t>
            </w:r>
            <w:r w:rsidRPr="002A0D65">
              <w:rPr>
                <w:rFonts w:cs="Arial"/>
                <w:b/>
              </w:rPr>
              <w:t>It is for the employer to make the formal ill health award determination.</w:t>
            </w:r>
          </w:p>
          <w:p w14:paraId="348787E9" w14:textId="77777777" w:rsidR="00FD09FD" w:rsidRDefault="00FD09FD" w:rsidP="004F17A9">
            <w:pPr>
              <w:rPr>
                <w:rFonts w:cs="Arial"/>
              </w:rPr>
            </w:pPr>
          </w:p>
          <w:p w14:paraId="4E75D208" w14:textId="77777777" w:rsidR="00FD09FD" w:rsidRDefault="00FD09FD" w:rsidP="004F17A9">
            <w:pPr>
              <w:rPr>
                <w:rFonts w:cs="Arial"/>
              </w:rPr>
            </w:pPr>
            <w:r>
              <w:rPr>
                <w:rFonts w:cs="Arial"/>
              </w:rPr>
              <w:t>If B8</w:t>
            </w:r>
            <w:r w:rsidR="004F17A9" w:rsidRPr="00E61BE4">
              <w:rPr>
                <w:rFonts w:cs="Arial"/>
              </w:rPr>
              <w:t xml:space="preserve"> has been ticked (i.e. the </w:t>
            </w:r>
            <w:r>
              <w:rPr>
                <w:rFonts w:cs="Arial"/>
              </w:rPr>
              <w:t xml:space="preserve">employee is in part-time employment and working reduced contractual hours wholly or partly as a </w:t>
            </w:r>
            <w:r w:rsidR="00AA6C5C">
              <w:rPr>
                <w:rFonts w:cs="Arial"/>
              </w:rPr>
              <w:t>result of the condition that caused or contributed to the member’s ill health retirement</w:t>
            </w:r>
            <w:r w:rsidR="004F17A9" w:rsidRPr="00E61BE4">
              <w:rPr>
                <w:rFonts w:cs="Arial"/>
              </w:rPr>
              <w:t xml:space="preserve">) the </w:t>
            </w:r>
            <w:r>
              <w:rPr>
                <w:rFonts w:cs="Arial"/>
              </w:rPr>
              <w:t>employer calculate</w:t>
            </w:r>
            <w:r w:rsidR="0080393F">
              <w:rPr>
                <w:rFonts w:cs="Arial"/>
              </w:rPr>
              <w:t xml:space="preserve">s </w:t>
            </w:r>
            <w:r>
              <w:rPr>
                <w:rFonts w:cs="Arial"/>
              </w:rPr>
              <w:t xml:space="preserve">the </w:t>
            </w:r>
            <w:r w:rsidRPr="00AA6C5C">
              <w:rPr>
                <w:rFonts w:cs="Arial"/>
                <w:b/>
              </w:rPr>
              <w:t>assumed pensionable pay</w:t>
            </w:r>
            <w:r>
              <w:rPr>
                <w:rFonts w:cs="Arial"/>
              </w:rPr>
              <w:t xml:space="preserve"> upon which the member’s enhancement to benefits is to be calculated as if the reduction in contractual hours and pay had not occurred.</w:t>
            </w:r>
          </w:p>
          <w:p w14:paraId="19075553" w14:textId="77777777" w:rsidR="004F17A9" w:rsidRPr="00E61BE4" w:rsidRDefault="00FD09FD" w:rsidP="004F17A9">
            <w:pPr>
              <w:rPr>
                <w:rFonts w:cs="Arial"/>
              </w:rPr>
            </w:pPr>
            <w:r w:rsidRPr="00E61BE4">
              <w:rPr>
                <w:rFonts w:cs="Arial"/>
              </w:rPr>
              <w:t xml:space="preserve"> </w:t>
            </w:r>
          </w:p>
          <w:p w14:paraId="49611184" w14:textId="77777777" w:rsidR="004F17A9" w:rsidRPr="00E61BE4" w:rsidRDefault="004F17A9" w:rsidP="004F17A9">
            <w:pPr>
              <w:rPr>
                <w:rFonts w:cs="Arial"/>
              </w:rPr>
            </w:pPr>
            <w:r w:rsidRPr="00E61BE4">
              <w:rPr>
                <w:rFonts w:cs="Arial"/>
              </w:rPr>
              <w:t>If B</w:t>
            </w:r>
            <w:r w:rsidR="00FD09FD">
              <w:rPr>
                <w:rFonts w:cs="Arial"/>
              </w:rPr>
              <w:t>10</w:t>
            </w:r>
            <w:r w:rsidRPr="00E61BE4">
              <w:rPr>
                <w:rFonts w:cs="Arial"/>
              </w:rPr>
              <w:t xml:space="preserve"> has been ticked this means that there is no pension input amount for the purposes of the annual allowance test under the Finance Act 2004 as the person meets the ‘severe ill health condition’ under section 229 of that Act.</w:t>
            </w:r>
          </w:p>
          <w:p w14:paraId="2BE9CFEB" w14:textId="77777777" w:rsidR="00470A40" w:rsidRDefault="00470A40" w:rsidP="004F17A9">
            <w:pPr>
              <w:rPr>
                <w:rFonts w:cs="Arial"/>
              </w:rPr>
            </w:pPr>
          </w:p>
          <w:p w14:paraId="43DA317A" w14:textId="77777777" w:rsidR="004F17A9" w:rsidRDefault="004F17A9" w:rsidP="004F17A9">
            <w:r w:rsidRPr="00E61BE4">
              <w:rPr>
                <w:rFonts w:cs="Arial"/>
                <w:i/>
                <w:iCs/>
              </w:rPr>
              <w:t xml:space="preserve">These notes were up-to-date when this form was updated in </w:t>
            </w:r>
            <w:r w:rsidR="0080393F">
              <w:rPr>
                <w:rFonts w:cs="Arial"/>
                <w:i/>
                <w:iCs/>
              </w:rPr>
              <w:t xml:space="preserve">May 2015 </w:t>
            </w:r>
            <w:r w:rsidRPr="00E61BE4">
              <w:rPr>
                <w:rFonts w:cs="Arial"/>
                <w:i/>
                <w:iCs/>
              </w:rPr>
              <w:t xml:space="preserve">and are provided for information only. They confer no contractual or statutory rights and in the </w:t>
            </w:r>
            <w:r w:rsidRPr="00E61BE4">
              <w:rPr>
                <w:rFonts w:cs="Arial"/>
                <w:i/>
                <w:iCs/>
                <w:snapToGrid w:val="0"/>
              </w:rPr>
              <w:t>event of any dispute the appropriate legislation will prevail.</w:t>
            </w:r>
          </w:p>
          <w:p w14:paraId="24A8FD9F" w14:textId="77777777" w:rsidR="00F42202" w:rsidRDefault="00F42202" w:rsidP="003829BD">
            <w:pPr>
              <w:rPr>
                <w:rFonts w:cs="Arial"/>
                <w:i/>
                <w:sz w:val="20"/>
                <w:szCs w:val="20"/>
              </w:rPr>
            </w:pPr>
          </w:p>
          <w:p w14:paraId="0216909C" w14:textId="77777777" w:rsidR="004F17A9" w:rsidRDefault="004F17A9" w:rsidP="003829BD">
            <w:pPr>
              <w:rPr>
                <w:b/>
              </w:rPr>
            </w:pPr>
          </w:p>
        </w:tc>
      </w:tr>
    </w:tbl>
    <w:p w14:paraId="0FA5668A" w14:textId="77777777" w:rsidR="00BA57A0" w:rsidRDefault="00BA57A0">
      <w:r>
        <w:br w:type="page"/>
      </w:r>
    </w:p>
    <w:tbl>
      <w:tblPr>
        <w:tblStyle w:val="TableGrid"/>
        <w:tblW w:w="10205" w:type="dxa"/>
        <w:tblInd w:w="-32" w:type="dxa"/>
        <w:tblLook w:val="01E0" w:firstRow="1" w:lastRow="1" w:firstColumn="1" w:lastColumn="1" w:noHBand="0" w:noVBand="0"/>
      </w:tblPr>
      <w:tblGrid>
        <w:gridCol w:w="10205"/>
      </w:tblGrid>
      <w:tr w:rsidR="00BA57A0" w:rsidRPr="00E57961" w14:paraId="6CCC6333" w14:textId="77777777" w:rsidTr="005F73B5">
        <w:trPr>
          <w:trHeight w:val="795"/>
        </w:trPr>
        <w:tc>
          <w:tcPr>
            <w:tcW w:w="10205" w:type="dxa"/>
            <w:shd w:val="clear" w:color="auto" w:fill="C0C0C0"/>
          </w:tcPr>
          <w:p w14:paraId="575B8363" w14:textId="77777777" w:rsidR="00BA57A0" w:rsidRPr="0094186B" w:rsidRDefault="00BA57A0">
            <w:pPr>
              <w:rPr>
                <w:b/>
              </w:rPr>
            </w:pPr>
            <w:r>
              <w:rPr>
                <w:b/>
              </w:rPr>
              <w:lastRenderedPageBreak/>
              <w:t xml:space="preserve">PART C: To be completed by the employer to </w:t>
            </w:r>
            <w:r w:rsidR="00F42202">
              <w:rPr>
                <w:b/>
              </w:rPr>
              <w:t xml:space="preserve">show </w:t>
            </w:r>
            <w:r>
              <w:rPr>
                <w:b/>
              </w:rPr>
              <w:t xml:space="preserve">the decision </w:t>
            </w:r>
            <w:r w:rsidR="00F42202">
              <w:rPr>
                <w:b/>
              </w:rPr>
              <w:t xml:space="preserve">on </w:t>
            </w:r>
            <w:r>
              <w:rPr>
                <w:b/>
              </w:rPr>
              <w:t xml:space="preserve">whether </w:t>
            </w:r>
            <w:r w:rsidR="00057BF6">
              <w:rPr>
                <w:b/>
              </w:rPr>
              <w:t xml:space="preserve">the employee named </w:t>
            </w:r>
            <w:r>
              <w:rPr>
                <w:b/>
              </w:rPr>
              <w:t xml:space="preserve">in part A </w:t>
            </w:r>
            <w:r w:rsidR="00057BF6">
              <w:rPr>
                <w:b/>
              </w:rPr>
              <w:t xml:space="preserve">who retired on </w:t>
            </w:r>
            <w:r>
              <w:rPr>
                <w:b/>
              </w:rPr>
              <w:t>ill health</w:t>
            </w:r>
            <w:r w:rsidRPr="00B74CF2">
              <w:rPr>
                <w:b/>
              </w:rPr>
              <w:t xml:space="preserve"> </w:t>
            </w:r>
            <w:r w:rsidR="00057BF6">
              <w:rPr>
                <w:b/>
              </w:rPr>
              <w:t xml:space="preserve">has award of immediate payment of pension due to the permanency of the ill health </w:t>
            </w:r>
            <w:r>
              <w:rPr>
                <w:b/>
              </w:rPr>
              <w:t>and having regard to the opinion from the IRMP and Statutory Guidance issued by the Secretary of State.</w:t>
            </w:r>
          </w:p>
        </w:tc>
      </w:tr>
      <w:tr w:rsidR="004F17A9" w:rsidRPr="00E57961" w14:paraId="57489582" w14:textId="77777777" w:rsidTr="00E155CC">
        <w:trPr>
          <w:trHeight w:val="11213"/>
        </w:trPr>
        <w:tc>
          <w:tcPr>
            <w:tcW w:w="10205" w:type="dxa"/>
            <w:tcBorders>
              <w:bottom w:val="single" w:sz="4" w:space="0" w:color="auto"/>
            </w:tcBorders>
            <w:shd w:val="clear" w:color="auto" w:fill="FFFFFF"/>
          </w:tcPr>
          <w:p w14:paraId="78068D7D" w14:textId="77777777" w:rsidR="004F17A9" w:rsidRPr="004F17A9" w:rsidRDefault="004F17A9" w:rsidP="004F17A9">
            <w:pPr>
              <w:rPr>
                <w:b/>
                <w:i/>
              </w:rPr>
            </w:pPr>
            <w:r>
              <w:rPr>
                <w:b/>
                <w:i/>
              </w:rPr>
              <w:t>Please tick either C1 or C2:</w:t>
            </w:r>
          </w:p>
          <w:p w14:paraId="2E6EFF41" w14:textId="77777777" w:rsidR="004F17A9" w:rsidRDefault="004F17A9" w:rsidP="004F17A9"/>
          <w:p w14:paraId="73432A6A" w14:textId="77777777" w:rsidR="00FE6428" w:rsidRDefault="004F17A9" w:rsidP="004F17A9">
            <w:r>
              <w:t xml:space="preserve">This authority </w:t>
            </w:r>
            <w:r w:rsidR="00FE6428">
              <w:t>has decided</w:t>
            </w:r>
          </w:p>
          <w:p w14:paraId="72BF217C" w14:textId="77777777" w:rsidR="00FE6428" w:rsidRDefault="00FE6428" w:rsidP="004F17A9"/>
          <w:p w14:paraId="2974915A" w14:textId="77777777" w:rsidR="00FE6428" w:rsidRDefault="00FE6428" w:rsidP="003829BD">
            <w:r>
              <w:fldChar w:fldCharType="begin">
                <w:ffData>
                  <w:name w:val="Check23"/>
                  <w:enabled/>
                  <w:calcOnExit w:val="0"/>
                  <w:checkBox>
                    <w:sizeAuto/>
                    <w:default w:val="0"/>
                  </w:checkBox>
                </w:ffData>
              </w:fldChar>
            </w:r>
            <w:bookmarkStart w:id="10" w:name="Check23"/>
            <w:r>
              <w:instrText xml:space="preserve"> FORMCHECKBOX </w:instrText>
            </w:r>
            <w:r w:rsidR="009E7A3F">
              <w:fldChar w:fldCharType="separate"/>
            </w:r>
            <w:r>
              <w:fldChar w:fldCharType="end"/>
            </w:r>
            <w:bookmarkEnd w:id="10"/>
            <w:r>
              <w:t xml:space="preserve"> C1: </w:t>
            </w:r>
            <w:r w:rsidRPr="00FE6428">
              <w:rPr>
                <w:b/>
              </w:rPr>
              <w:t>TO</w:t>
            </w:r>
            <w:r>
              <w:t xml:space="preserve"> </w:t>
            </w:r>
            <w:r>
              <w:tab/>
            </w:r>
            <w:r>
              <w:fldChar w:fldCharType="begin">
                <w:ffData>
                  <w:name w:val="Check24"/>
                  <w:enabled/>
                  <w:calcOnExit w:val="0"/>
                  <w:checkBox>
                    <w:sizeAuto/>
                    <w:default w:val="0"/>
                  </w:checkBox>
                </w:ffData>
              </w:fldChar>
            </w:r>
            <w:bookmarkStart w:id="11" w:name="Check24"/>
            <w:r>
              <w:instrText xml:space="preserve"> FORMCHECKBOX </w:instrText>
            </w:r>
            <w:r w:rsidR="009E7A3F">
              <w:fldChar w:fldCharType="separate"/>
            </w:r>
            <w:r>
              <w:fldChar w:fldCharType="end"/>
            </w:r>
            <w:bookmarkEnd w:id="11"/>
            <w:r>
              <w:t xml:space="preserve"> C2: </w:t>
            </w:r>
            <w:r w:rsidRPr="00FE6428">
              <w:rPr>
                <w:b/>
              </w:rPr>
              <w:t>NOT TO</w:t>
            </w:r>
          </w:p>
          <w:p w14:paraId="77F8F48C" w14:textId="77777777" w:rsidR="00354F89" w:rsidRDefault="00354F89" w:rsidP="003829BD"/>
          <w:p w14:paraId="24CA8A4F" w14:textId="77777777" w:rsidR="004F17A9" w:rsidRDefault="004F17A9" w:rsidP="003829BD">
            <w:r>
              <w:t xml:space="preserve">terminate this member’s employment on the grounds </w:t>
            </w:r>
            <w:proofErr w:type="gramStart"/>
            <w:r w:rsidR="000727A7">
              <w:t xml:space="preserve">of </w:t>
            </w:r>
            <w:r>
              <w:t xml:space="preserve"> ill</w:t>
            </w:r>
            <w:proofErr w:type="gramEnd"/>
            <w:r>
              <w:t xml:space="preserve"> health or infirmity of mind or body.</w:t>
            </w:r>
          </w:p>
          <w:p w14:paraId="0928BE76" w14:textId="77777777" w:rsidR="00472310" w:rsidRDefault="00472310" w:rsidP="00472310">
            <w:pPr>
              <w:tabs>
                <w:tab w:val="left" w:leader="dot" w:pos="5612"/>
              </w:tabs>
            </w:pPr>
          </w:p>
          <w:p w14:paraId="7B1F6C76" w14:textId="77777777" w:rsidR="00F42202" w:rsidRDefault="005118A9" w:rsidP="005118A9">
            <w:pPr>
              <w:tabs>
                <w:tab w:val="left" w:leader="dot" w:pos="9813"/>
              </w:tabs>
            </w:pPr>
            <w:r>
              <w:t xml:space="preserve">The </w:t>
            </w:r>
            <w:r w:rsidR="00F42202">
              <w:t xml:space="preserve">last day of service for the </w:t>
            </w:r>
            <w:r>
              <w:t xml:space="preserve">member named in Part A </w:t>
            </w:r>
            <w:r w:rsidR="00472310">
              <w:t>will be</w:t>
            </w:r>
            <w:r w:rsidR="008E6F25">
              <w:t xml:space="preserve"> / was </w:t>
            </w:r>
            <w:r w:rsidR="00472310">
              <w:t>:</w:t>
            </w:r>
            <w:r w:rsidR="008E6F25">
              <w:t xml:space="preserve"> </w:t>
            </w:r>
          </w:p>
          <w:p w14:paraId="7F90E286" w14:textId="77777777" w:rsidR="00472310" w:rsidRPr="00B4685D" w:rsidRDefault="008E6F25" w:rsidP="005118A9">
            <w:pPr>
              <w:tabs>
                <w:tab w:val="left" w:leader="dot" w:pos="9813"/>
              </w:tabs>
              <w:rPr>
                <w:b/>
              </w:rPr>
            </w:pPr>
            <w:r w:rsidRPr="00B4685D">
              <w:rPr>
                <w:b/>
              </w:rPr>
              <w:t>………….</w:t>
            </w:r>
          </w:p>
          <w:p w14:paraId="744F3207" w14:textId="77777777" w:rsidR="00F42202" w:rsidRDefault="00F42202" w:rsidP="003829BD"/>
          <w:p w14:paraId="1D3F206B" w14:textId="77777777" w:rsidR="000727A7" w:rsidRDefault="00F42202" w:rsidP="003829BD">
            <w:r>
              <w:t>This authority ha</w:t>
            </w:r>
            <w:r w:rsidR="000727A7">
              <w:t xml:space="preserve">ving </w:t>
            </w:r>
            <w:r w:rsidR="008E6F25">
              <w:t xml:space="preserve">now </w:t>
            </w:r>
            <w:r>
              <w:t>obtained a certificate as required under regulation 36</w:t>
            </w:r>
            <w:r w:rsidR="000727A7">
              <w:t>, has decided the ill health or infirmity of mind or body is permanent</w:t>
            </w:r>
            <w:r w:rsidR="00354F89">
              <w:t>.</w:t>
            </w:r>
          </w:p>
          <w:p w14:paraId="19CB75AD" w14:textId="77777777" w:rsidR="00F42202" w:rsidRDefault="00F42202" w:rsidP="003829BD"/>
          <w:p w14:paraId="2D6E284B" w14:textId="77777777" w:rsidR="007457E4" w:rsidRDefault="007457E4" w:rsidP="003829BD">
            <w:pPr>
              <w:rPr>
                <w:b/>
                <w:i/>
              </w:rPr>
            </w:pPr>
            <w:r>
              <w:rPr>
                <w:b/>
                <w:i/>
              </w:rPr>
              <w:t>P</w:t>
            </w:r>
            <w:r w:rsidRPr="004F17A9">
              <w:rPr>
                <w:b/>
                <w:i/>
              </w:rPr>
              <w:t xml:space="preserve">lease tick </w:t>
            </w:r>
            <w:r>
              <w:rPr>
                <w:b/>
                <w:i/>
              </w:rPr>
              <w:t xml:space="preserve">either C3, C4 or C5 if you have ticked </w:t>
            </w:r>
            <w:r w:rsidR="004F17A9">
              <w:rPr>
                <w:b/>
                <w:i/>
              </w:rPr>
              <w:t>C1</w:t>
            </w:r>
            <w:r>
              <w:rPr>
                <w:b/>
                <w:i/>
              </w:rPr>
              <w:t xml:space="preserve"> and, at the date of termination, the employee named in PART A:</w:t>
            </w:r>
          </w:p>
          <w:p w14:paraId="760C92CB" w14:textId="77777777" w:rsidR="004F17A9" w:rsidRPr="001E6D68" w:rsidRDefault="007457E4" w:rsidP="007457E4">
            <w:pPr>
              <w:pStyle w:val="ListParagraph"/>
              <w:numPr>
                <w:ilvl w:val="0"/>
                <w:numId w:val="9"/>
              </w:numPr>
              <w:rPr>
                <w:b/>
              </w:rPr>
            </w:pPr>
            <w:r w:rsidRPr="001E6D68">
              <w:rPr>
                <w:b/>
              </w:rPr>
              <w:t xml:space="preserve">Is under their normal pension age </w:t>
            </w:r>
            <w:r w:rsidRPr="001E6D68">
              <w:rPr>
                <w:rFonts w:cs="Arial"/>
                <w:b/>
                <w:i/>
                <w:iCs/>
              </w:rPr>
              <w:t>(</w:t>
            </w:r>
            <w:r w:rsidRPr="001E6D68">
              <w:rPr>
                <w:rFonts w:cs="Arial"/>
                <w:b/>
                <w:i/>
              </w:rPr>
              <w:t xml:space="preserve">see guidance note </w:t>
            </w:r>
            <w:r w:rsidRPr="001E6D68">
              <w:rPr>
                <w:rFonts w:cs="Arial"/>
                <w:b/>
                <w:i/>
                <w:iCs/>
              </w:rPr>
              <w:t>5)</w:t>
            </w:r>
          </w:p>
          <w:p w14:paraId="5B6875DF" w14:textId="77777777" w:rsidR="007457E4" w:rsidRPr="001E6D68" w:rsidRDefault="007457E4" w:rsidP="007457E4">
            <w:pPr>
              <w:pStyle w:val="ListParagraph"/>
              <w:numPr>
                <w:ilvl w:val="0"/>
                <w:numId w:val="9"/>
              </w:numPr>
              <w:rPr>
                <w:b/>
              </w:rPr>
            </w:pPr>
            <w:r w:rsidRPr="001E6D68">
              <w:rPr>
                <w:b/>
              </w:rPr>
              <w:t xml:space="preserve">Meets the 2 year qualifying service criteria for entitlement to a benefit in the LGPS </w:t>
            </w:r>
            <w:r w:rsidRPr="001E6D68">
              <w:rPr>
                <w:rFonts w:cs="Arial"/>
                <w:b/>
                <w:i/>
                <w:iCs/>
              </w:rPr>
              <w:t>(</w:t>
            </w:r>
            <w:r w:rsidRPr="001E6D68">
              <w:rPr>
                <w:rFonts w:cs="Arial"/>
                <w:b/>
                <w:i/>
              </w:rPr>
              <w:t xml:space="preserve">see guidance note </w:t>
            </w:r>
            <w:r w:rsidR="00CA1025" w:rsidRPr="001E6D68">
              <w:rPr>
                <w:rFonts w:cs="Arial"/>
                <w:b/>
                <w:i/>
                <w:iCs/>
              </w:rPr>
              <w:t>8</w:t>
            </w:r>
            <w:r w:rsidRPr="001E6D68">
              <w:rPr>
                <w:rFonts w:cs="Arial"/>
                <w:b/>
                <w:i/>
                <w:iCs/>
              </w:rPr>
              <w:t>)</w:t>
            </w:r>
          </w:p>
          <w:p w14:paraId="517EDD3A" w14:textId="77777777" w:rsidR="007457E4" w:rsidRDefault="007457E4" w:rsidP="003829BD"/>
          <w:p w14:paraId="0AF9E585" w14:textId="77777777" w:rsidR="004F17A9" w:rsidRDefault="004F17A9" w:rsidP="003829BD">
            <w:r>
              <w:fldChar w:fldCharType="begin">
                <w:ffData>
                  <w:name w:val="Check10"/>
                  <w:enabled/>
                  <w:calcOnExit w:val="0"/>
                  <w:checkBox>
                    <w:sizeAuto/>
                    <w:default w:val="0"/>
                  </w:checkBox>
                </w:ffData>
              </w:fldChar>
            </w:r>
            <w:bookmarkStart w:id="12" w:name="Check10"/>
            <w:r>
              <w:instrText xml:space="preserve"> FORMCHECKBOX </w:instrText>
            </w:r>
            <w:r w:rsidR="009E7A3F">
              <w:fldChar w:fldCharType="separate"/>
            </w:r>
            <w:r>
              <w:fldChar w:fldCharType="end"/>
            </w:r>
            <w:bookmarkEnd w:id="12"/>
            <w:r>
              <w:t xml:space="preserve"> C3: Tier one – Regulation </w:t>
            </w:r>
            <w:r w:rsidR="001E6D68">
              <w:t>35 (5)</w:t>
            </w:r>
          </w:p>
          <w:p w14:paraId="2FE6E4ED" w14:textId="77777777" w:rsidR="004F17A9" w:rsidRDefault="004F17A9" w:rsidP="003829BD"/>
          <w:p w14:paraId="47E9281F" w14:textId="77777777" w:rsidR="00BA57A0" w:rsidRDefault="004F17A9" w:rsidP="004F17A9">
            <w:pPr>
              <w:rPr>
                <w:b/>
                <w:i/>
              </w:rPr>
            </w:pPr>
            <w:r>
              <w:fldChar w:fldCharType="begin">
                <w:ffData>
                  <w:name w:val="Check11"/>
                  <w:enabled/>
                  <w:calcOnExit w:val="0"/>
                  <w:checkBox>
                    <w:sizeAuto/>
                    <w:default w:val="0"/>
                  </w:checkBox>
                </w:ffData>
              </w:fldChar>
            </w:r>
            <w:bookmarkStart w:id="13" w:name="Check11"/>
            <w:r>
              <w:instrText xml:space="preserve"> FORMCHECKBOX </w:instrText>
            </w:r>
            <w:r w:rsidR="009E7A3F">
              <w:fldChar w:fldCharType="separate"/>
            </w:r>
            <w:r>
              <w:fldChar w:fldCharType="end"/>
            </w:r>
            <w:bookmarkEnd w:id="13"/>
            <w:r>
              <w:t xml:space="preserve"> C4: Tier two – Regulation </w:t>
            </w:r>
            <w:r w:rsidR="00472310">
              <w:t>35</w:t>
            </w:r>
            <w:r>
              <w:t xml:space="preserve"> (</w:t>
            </w:r>
            <w:r w:rsidR="00472310">
              <w:t>6</w:t>
            </w:r>
            <w:r>
              <w:t>)</w:t>
            </w:r>
          </w:p>
          <w:p w14:paraId="56B506CD" w14:textId="77777777" w:rsidR="00BA57A0" w:rsidRDefault="00BA57A0" w:rsidP="003829BD"/>
          <w:p w14:paraId="79D2C2A2" w14:textId="77777777" w:rsidR="00BA57A0" w:rsidRDefault="00BA57A0" w:rsidP="003829BD">
            <w:r>
              <w:fldChar w:fldCharType="begin">
                <w:ffData>
                  <w:name w:val="Check12"/>
                  <w:enabled/>
                  <w:calcOnExit w:val="0"/>
                  <w:checkBox>
                    <w:sizeAuto/>
                    <w:default w:val="0"/>
                  </w:checkBox>
                </w:ffData>
              </w:fldChar>
            </w:r>
            <w:bookmarkStart w:id="14" w:name="Check12"/>
            <w:r>
              <w:instrText xml:space="preserve"> FORMCHECKBOX </w:instrText>
            </w:r>
            <w:r w:rsidR="009E7A3F">
              <w:fldChar w:fldCharType="separate"/>
            </w:r>
            <w:r>
              <w:fldChar w:fldCharType="end"/>
            </w:r>
            <w:bookmarkEnd w:id="14"/>
            <w:r>
              <w:t xml:space="preserve"> C5: Tier three – Regulation </w:t>
            </w:r>
            <w:r w:rsidR="00472310">
              <w:t>35 (7</w:t>
            </w:r>
            <w:r>
              <w:t>)</w:t>
            </w:r>
            <w:r w:rsidR="0080393F">
              <w:t xml:space="preserve"> and I</w:t>
            </w:r>
            <w:r w:rsidR="00AA6C5C">
              <w:t xml:space="preserve"> can </w:t>
            </w:r>
            <w:r w:rsidR="0080393F">
              <w:t>confirm I have set up the review process with the employee</w:t>
            </w:r>
            <w:r w:rsidR="00AA6C5C">
              <w:t xml:space="preserve"> </w:t>
            </w:r>
            <w:r w:rsidR="0080393F">
              <w:t xml:space="preserve">  </w:t>
            </w:r>
          </w:p>
          <w:p w14:paraId="2581AABA" w14:textId="77777777" w:rsidR="00BA57A0" w:rsidRDefault="00BA57A0" w:rsidP="003829BD"/>
          <w:p w14:paraId="7A7F6E5E" w14:textId="77777777" w:rsidR="00E155CC" w:rsidRPr="00D50668" w:rsidRDefault="00CA323E" w:rsidP="004F17A9">
            <w:pPr>
              <w:rPr>
                <w:b/>
              </w:rPr>
            </w:pPr>
            <w:r>
              <w:rPr>
                <w:b/>
              </w:rPr>
              <w:t xml:space="preserve">The </w:t>
            </w:r>
            <w:r w:rsidR="008E6F25" w:rsidRPr="00D50668">
              <w:rPr>
                <w:b/>
              </w:rPr>
              <w:t xml:space="preserve">Annual </w:t>
            </w:r>
            <w:r w:rsidR="00AA6C5C">
              <w:rPr>
                <w:b/>
              </w:rPr>
              <w:t>R</w:t>
            </w:r>
            <w:r>
              <w:rPr>
                <w:b/>
              </w:rPr>
              <w:t xml:space="preserve">ate </w:t>
            </w:r>
            <w:r w:rsidR="008E6F25" w:rsidRPr="00D50668">
              <w:rPr>
                <w:b/>
              </w:rPr>
              <w:t>Assumed Pensionable Pay</w:t>
            </w:r>
            <w:r w:rsidR="007F0832" w:rsidRPr="00D50668">
              <w:rPr>
                <w:b/>
              </w:rPr>
              <w:t xml:space="preserve"> </w:t>
            </w:r>
            <w:r w:rsidR="008E6F25" w:rsidRPr="00D50668">
              <w:rPr>
                <w:b/>
              </w:rPr>
              <w:t xml:space="preserve">(AAPP) </w:t>
            </w:r>
            <w:r w:rsidRPr="00AA6C5C">
              <w:t>(guidance note 9)</w:t>
            </w:r>
            <w:r>
              <w:rPr>
                <w:b/>
              </w:rPr>
              <w:t xml:space="preserve"> </w:t>
            </w:r>
            <w:r w:rsidR="008E6F25" w:rsidRPr="00D50668">
              <w:rPr>
                <w:b/>
              </w:rPr>
              <w:t>to assess any pension enhancements</w:t>
            </w:r>
            <w:ins w:id="15" w:author="jenny.wylie" w:date="2015-05-28T12:41:00Z">
              <w:r>
                <w:rPr>
                  <w:b/>
                </w:rPr>
                <w:t xml:space="preserve"> </w:t>
              </w:r>
            </w:ins>
            <w:r w:rsidR="00AA6C5C">
              <w:rPr>
                <w:b/>
              </w:rPr>
              <w:t xml:space="preserve">under tier one or two is </w:t>
            </w:r>
            <w:r>
              <w:rPr>
                <w:b/>
              </w:rPr>
              <w:t xml:space="preserve">£ …………… </w:t>
            </w:r>
            <w:r w:rsidR="007F0832">
              <w:rPr>
                <w:b/>
              </w:rPr>
              <w:t xml:space="preserve">  </w:t>
            </w:r>
            <w:r w:rsidR="008E6F25" w:rsidRPr="00D50668">
              <w:rPr>
                <w:b/>
              </w:rPr>
              <w:t xml:space="preserve">    </w:t>
            </w:r>
          </w:p>
          <w:p w14:paraId="05BA1353" w14:textId="77777777" w:rsidR="00E155CC" w:rsidRDefault="009F43E6" w:rsidP="004F17A9">
            <w:r>
              <w:t xml:space="preserve"> </w:t>
            </w:r>
          </w:p>
          <w:p w14:paraId="4E83FE57" w14:textId="77777777" w:rsidR="00BA57A0" w:rsidRDefault="00BA57A0" w:rsidP="004F17A9">
            <w:pPr>
              <w:rPr>
                <w:b/>
                <w:i/>
              </w:rPr>
            </w:pPr>
            <w:r>
              <w:t>I confirm I have told the member about the right of appeal</w:t>
            </w:r>
            <w:r w:rsidR="008E6F25">
              <w:t xml:space="preserve"> within the LGPS regulations. </w:t>
            </w:r>
            <w:r>
              <w:t xml:space="preserve"> </w:t>
            </w:r>
          </w:p>
          <w:p w14:paraId="38C1295F" w14:textId="77777777" w:rsidR="00BA57A0" w:rsidRDefault="00BA57A0" w:rsidP="005118A9"/>
          <w:p w14:paraId="655CEC37" w14:textId="77777777" w:rsidR="005118A9" w:rsidRDefault="005118A9" w:rsidP="005118A9"/>
          <w:p w14:paraId="38DED77E" w14:textId="77777777" w:rsidR="00BA57A0" w:rsidRDefault="00BA57A0" w:rsidP="00A11427">
            <w:pPr>
              <w:tabs>
                <w:tab w:val="left" w:leader="dot" w:pos="9042"/>
              </w:tabs>
            </w:pPr>
            <w:r>
              <w:t xml:space="preserve">Signature </w:t>
            </w:r>
            <w:r w:rsidRPr="00C27404">
              <w:rPr>
                <w:i/>
              </w:rPr>
              <w:t xml:space="preserve">(for and </w:t>
            </w:r>
            <w:r>
              <w:rPr>
                <w:i/>
              </w:rPr>
              <w:t xml:space="preserve">on </w:t>
            </w:r>
            <w:r w:rsidRPr="00C27404">
              <w:rPr>
                <w:i/>
              </w:rPr>
              <w:t>behalf of employer)</w:t>
            </w:r>
            <w:r>
              <w:t>:</w:t>
            </w:r>
            <w:r>
              <w:tab/>
            </w:r>
            <w:r>
              <w:tab/>
            </w:r>
          </w:p>
          <w:p w14:paraId="57FDCA9F" w14:textId="77777777" w:rsidR="00BA57A0" w:rsidRDefault="00BA57A0" w:rsidP="00A11427">
            <w:pPr>
              <w:tabs>
                <w:tab w:val="left" w:leader="dot" w:pos="5652"/>
                <w:tab w:val="left" w:pos="6252"/>
                <w:tab w:val="left" w:leader="dot" w:pos="9042"/>
              </w:tabs>
            </w:pPr>
          </w:p>
          <w:p w14:paraId="3E532B66" w14:textId="77777777" w:rsidR="00BA57A0" w:rsidRDefault="00BA57A0" w:rsidP="00A11427">
            <w:pPr>
              <w:tabs>
                <w:tab w:val="left" w:leader="dot" w:pos="5652"/>
                <w:tab w:val="left" w:pos="6252"/>
                <w:tab w:val="left" w:leader="dot" w:pos="9042"/>
              </w:tabs>
            </w:pPr>
            <w:r>
              <w:t>Date:</w:t>
            </w:r>
            <w:r>
              <w:tab/>
            </w:r>
          </w:p>
          <w:p w14:paraId="17B4C8A4" w14:textId="77777777" w:rsidR="00BA57A0" w:rsidRDefault="00BA57A0" w:rsidP="00A11427">
            <w:pPr>
              <w:tabs>
                <w:tab w:val="left" w:leader="dot" w:pos="9032"/>
              </w:tabs>
            </w:pPr>
          </w:p>
          <w:p w14:paraId="0D81F43A" w14:textId="77777777" w:rsidR="005118A9" w:rsidRDefault="005118A9" w:rsidP="00A11427">
            <w:pPr>
              <w:tabs>
                <w:tab w:val="left" w:leader="dot" w:pos="9032"/>
              </w:tabs>
            </w:pPr>
          </w:p>
          <w:p w14:paraId="4D8314D5" w14:textId="77777777" w:rsidR="00BA57A0" w:rsidRDefault="00BA57A0" w:rsidP="00A11427">
            <w:pPr>
              <w:tabs>
                <w:tab w:val="left" w:leader="dot" w:pos="9032"/>
              </w:tabs>
            </w:pPr>
            <w:r>
              <w:t xml:space="preserve">Print Name of Authorised Signatory: </w:t>
            </w:r>
            <w:r>
              <w:tab/>
            </w:r>
          </w:p>
          <w:p w14:paraId="38C31F53" w14:textId="77777777" w:rsidR="00BA57A0" w:rsidRDefault="00BA57A0" w:rsidP="003829BD"/>
          <w:p w14:paraId="309574DE" w14:textId="77777777" w:rsidR="005118A9" w:rsidRDefault="00CA323E" w:rsidP="005118A9">
            <w:pPr>
              <w:rPr>
                <w:b/>
                <w:i/>
              </w:rPr>
            </w:pPr>
            <w:r>
              <w:rPr>
                <w:b/>
                <w:i/>
              </w:rPr>
              <w:t xml:space="preserve">When the </w:t>
            </w:r>
            <w:r w:rsidR="00803175">
              <w:rPr>
                <w:b/>
                <w:i/>
              </w:rPr>
              <w:t xml:space="preserve">decisions on </w:t>
            </w:r>
            <w:r w:rsidR="00BA57A0">
              <w:rPr>
                <w:b/>
                <w:i/>
              </w:rPr>
              <w:t>ill health retirement ha</w:t>
            </w:r>
            <w:r w:rsidR="00803175">
              <w:rPr>
                <w:b/>
                <w:i/>
              </w:rPr>
              <w:t xml:space="preserve">ve been made, </w:t>
            </w:r>
            <w:r w:rsidR="00BA57A0">
              <w:rPr>
                <w:b/>
                <w:i/>
              </w:rPr>
              <w:t>p</w:t>
            </w:r>
            <w:r w:rsidR="00BA57A0" w:rsidRPr="00FE6428">
              <w:rPr>
                <w:b/>
                <w:i/>
              </w:rPr>
              <w:t xml:space="preserve">lease send </w:t>
            </w:r>
            <w:r w:rsidR="009B5560" w:rsidRPr="00FE6428">
              <w:rPr>
                <w:b/>
                <w:i/>
              </w:rPr>
              <w:t>this entire</w:t>
            </w:r>
            <w:r w:rsidR="005118A9">
              <w:rPr>
                <w:b/>
                <w:i/>
              </w:rPr>
              <w:t xml:space="preserve"> certificate</w:t>
            </w:r>
            <w:r w:rsidR="00BA57A0" w:rsidRPr="00FE6428">
              <w:rPr>
                <w:b/>
                <w:i/>
              </w:rPr>
              <w:t xml:space="preserve"> to</w:t>
            </w:r>
            <w:r w:rsidR="005118A9">
              <w:rPr>
                <w:b/>
                <w:i/>
              </w:rPr>
              <w:t>:</w:t>
            </w:r>
            <w:r w:rsidR="00BA57A0" w:rsidRPr="00FE6428">
              <w:rPr>
                <w:b/>
                <w:i/>
              </w:rPr>
              <w:t xml:space="preserve"> </w:t>
            </w:r>
          </w:p>
          <w:p w14:paraId="70B12796" w14:textId="77777777" w:rsidR="005118A9" w:rsidRPr="00FE6428" w:rsidRDefault="00953E50" w:rsidP="00803175">
            <w:pPr>
              <w:rPr>
                <w:b/>
                <w:i/>
              </w:rPr>
            </w:pPr>
            <w:r>
              <w:rPr>
                <w:b/>
                <w:i/>
              </w:rPr>
              <w:t>Pension Services,</w:t>
            </w:r>
            <w:r w:rsidR="00CA323E">
              <w:rPr>
                <w:b/>
                <w:i/>
              </w:rPr>
              <w:t xml:space="preserve"> </w:t>
            </w:r>
            <w:r w:rsidR="00CA323E" w:rsidRPr="005118A9">
              <w:rPr>
                <w:b/>
                <w:i/>
              </w:rPr>
              <w:t>Oxfordshire County Council</w:t>
            </w:r>
            <w:r w:rsidR="00CA323E">
              <w:rPr>
                <w:b/>
                <w:i/>
              </w:rPr>
              <w:t xml:space="preserve">, </w:t>
            </w:r>
            <w:r w:rsidR="00803175">
              <w:rPr>
                <w:b/>
                <w:i/>
              </w:rPr>
              <w:t xml:space="preserve">4640 Kingsgate, Cascade Way, Oxford Business Park South, Oxford, OX4 2SU    </w:t>
            </w:r>
          </w:p>
        </w:tc>
      </w:tr>
    </w:tbl>
    <w:p w14:paraId="169C8B59" w14:textId="77777777" w:rsidR="00AA6C5C" w:rsidRDefault="00AA6C5C"/>
    <w:p w14:paraId="0E9A971F" w14:textId="77777777" w:rsidR="00AA6C5C" w:rsidRPr="00AA6C5C" w:rsidRDefault="00AA6C5C" w:rsidP="00AA6C5C"/>
    <w:p w14:paraId="5BA4462B" w14:textId="77777777" w:rsidR="00AA6C5C" w:rsidRDefault="00AA6C5C" w:rsidP="00AA6C5C"/>
    <w:p w14:paraId="4824CB85" w14:textId="77777777" w:rsidR="00710471" w:rsidRPr="00AA6C5C" w:rsidRDefault="00AA6C5C" w:rsidP="00AA6C5C">
      <w:pPr>
        <w:tabs>
          <w:tab w:val="left" w:pos="1644"/>
        </w:tabs>
      </w:pPr>
      <w:r>
        <w:tab/>
      </w:r>
    </w:p>
    <w:sectPr w:rsidR="00710471" w:rsidRPr="00AA6C5C" w:rsidSect="009630F8">
      <w:headerReference w:type="default" r:id="rId11"/>
      <w:footerReference w:type="default" r:id="rId12"/>
      <w:headerReference w:type="first" r:id="rId13"/>
      <w:footerReference w:type="first" r:id="rId14"/>
      <w:pgSz w:w="11906" w:h="16838" w:code="9"/>
      <w:pgMar w:top="523" w:right="992" w:bottom="1134" w:left="992"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4BB3" w14:textId="77777777" w:rsidR="00DC4925" w:rsidRDefault="00DC4925">
      <w:r>
        <w:separator/>
      </w:r>
    </w:p>
  </w:endnote>
  <w:endnote w:type="continuationSeparator" w:id="0">
    <w:p w14:paraId="64F0988D" w14:textId="77777777" w:rsidR="00DC4925" w:rsidRDefault="00DC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B0BD" w14:textId="77777777" w:rsidR="002A0D65" w:rsidRPr="009E0DFF" w:rsidRDefault="002A0D65" w:rsidP="005F73B5">
    <w:pPr>
      <w:pStyle w:val="Footer"/>
      <w:tabs>
        <w:tab w:val="clear" w:pos="4153"/>
        <w:tab w:val="clear" w:pos="8306"/>
        <w:tab w:val="right" w:pos="9540"/>
      </w:tabs>
      <w:jc w:val="center"/>
      <w:rPr>
        <w:rFonts w:cs="Arial"/>
        <w:sz w:val="20"/>
        <w:szCs w:val="20"/>
      </w:rPr>
    </w:pPr>
    <w:r w:rsidRPr="009E0DFF">
      <w:rPr>
        <w:rFonts w:cs="Arial"/>
        <w:sz w:val="20"/>
        <w:szCs w:val="20"/>
      </w:rPr>
      <w:t xml:space="preserve">Page </w:t>
    </w:r>
    <w:r w:rsidRPr="009E0DFF">
      <w:rPr>
        <w:rStyle w:val="PageNumber"/>
        <w:rFonts w:cs="Arial"/>
        <w:sz w:val="20"/>
        <w:szCs w:val="20"/>
      </w:rPr>
      <w:fldChar w:fldCharType="begin"/>
    </w:r>
    <w:r w:rsidRPr="009E0DFF">
      <w:rPr>
        <w:rStyle w:val="PageNumber"/>
        <w:rFonts w:cs="Arial"/>
        <w:sz w:val="20"/>
        <w:szCs w:val="20"/>
      </w:rPr>
      <w:instrText xml:space="preserve"> PAGE </w:instrText>
    </w:r>
    <w:r w:rsidRPr="009E0DFF">
      <w:rPr>
        <w:rStyle w:val="PageNumber"/>
        <w:rFonts w:cs="Arial"/>
        <w:sz w:val="20"/>
        <w:szCs w:val="20"/>
      </w:rPr>
      <w:fldChar w:fldCharType="separate"/>
    </w:r>
    <w:r w:rsidR="009E7A3F">
      <w:rPr>
        <w:rStyle w:val="PageNumber"/>
        <w:rFonts w:cs="Arial"/>
        <w:noProof/>
        <w:sz w:val="20"/>
        <w:szCs w:val="20"/>
      </w:rPr>
      <w:t>7</w:t>
    </w:r>
    <w:r w:rsidRPr="009E0DFF">
      <w:rPr>
        <w:rStyle w:val="PageNumber"/>
        <w:rFonts w:cs="Arial"/>
        <w:sz w:val="20"/>
        <w:szCs w:val="20"/>
      </w:rPr>
      <w:fldChar w:fldCharType="end"/>
    </w:r>
    <w:r w:rsidRPr="009E0DFF">
      <w:rPr>
        <w:rStyle w:val="PageNumber"/>
        <w:rFonts w:cs="Arial"/>
        <w:sz w:val="20"/>
        <w:szCs w:val="20"/>
      </w:rPr>
      <w:t xml:space="preserve"> of </w:t>
    </w:r>
    <w:r w:rsidRPr="009E0DFF">
      <w:rPr>
        <w:rStyle w:val="PageNumber"/>
        <w:rFonts w:cs="Arial"/>
        <w:sz w:val="20"/>
        <w:szCs w:val="20"/>
      </w:rPr>
      <w:fldChar w:fldCharType="begin"/>
    </w:r>
    <w:r w:rsidRPr="009E0DFF">
      <w:rPr>
        <w:rStyle w:val="PageNumber"/>
        <w:rFonts w:cs="Arial"/>
        <w:sz w:val="20"/>
        <w:szCs w:val="20"/>
      </w:rPr>
      <w:instrText xml:space="preserve"> NUMPAGES </w:instrText>
    </w:r>
    <w:r w:rsidRPr="009E0DFF">
      <w:rPr>
        <w:rStyle w:val="PageNumber"/>
        <w:rFonts w:cs="Arial"/>
        <w:sz w:val="20"/>
        <w:szCs w:val="20"/>
      </w:rPr>
      <w:fldChar w:fldCharType="separate"/>
    </w:r>
    <w:r w:rsidR="009E7A3F">
      <w:rPr>
        <w:rStyle w:val="PageNumber"/>
        <w:rFonts w:cs="Arial"/>
        <w:noProof/>
        <w:sz w:val="20"/>
        <w:szCs w:val="20"/>
      </w:rPr>
      <w:t>7</w:t>
    </w:r>
    <w:r w:rsidRPr="009E0DFF">
      <w:rPr>
        <w:rStyle w:val="PageNumbe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380"/>
      <w:gridCol w:w="3380"/>
    </w:tblGrid>
    <w:tr w:rsidR="005F73B5" w:rsidRPr="005F73B5" w14:paraId="56AC73AD" w14:textId="77777777" w:rsidTr="005F73B5">
      <w:tc>
        <w:tcPr>
          <w:tcW w:w="3555" w:type="dxa"/>
          <w:vAlign w:val="center"/>
          <w:hideMark/>
        </w:tcPr>
        <w:p w14:paraId="56C3C387" w14:textId="77777777" w:rsidR="005F73B5" w:rsidRDefault="005F73B5">
          <w:pPr>
            <w:pStyle w:val="Footer"/>
            <w:tabs>
              <w:tab w:val="left" w:pos="720"/>
            </w:tabs>
          </w:pPr>
          <w:r>
            <w:rPr>
              <w:noProof/>
              <w:lang w:eastAsia="en-GB"/>
            </w:rPr>
            <w:drawing>
              <wp:inline distT="0" distB="0" distL="0" distR="0" wp14:anchorId="2EE2BD70" wp14:editId="4B8A3114">
                <wp:extent cx="1152525" cy="37147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tc>
      <w:tc>
        <w:tcPr>
          <w:tcW w:w="3380" w:type="dxa"/>
        </w:tcPr>
        <w:p w14:paraId="2F31044F" w14:textId="77777777" w:rsidR="005F73B5" w:rsidRDefault="005F73B5">
          <w:pPr>
            <w:pStyle w:val="Footer"/>
            <w:tabs>
              <w:tab w:val="left" w:pos="720"/>
            </w:tabs>
          </w:pPr>
        </w:p>
      </w:tc>
      <w:tc>
        <w:tcPr>
          <w:tcW w:w="3380" w:type="dxa"/>
          <w:vAlign w:val="center"/>
          <w:hideMark/>
        </w:tcPr>
        <w:p w14:paraId="067F249E" w14:textId="77777777" w:rsidR="005F73B5" w:rsidRPr="005F73B5" w:rsidRDefault="005F73B5" w:rsidP="00803175">
          <w:pPr>
            <w:pStyle w:val="Footer"/>
            <w:tabs>
              <w:tab w:val="left" w:pos="720"/>
            </w:tabs>
            <w:rPr>
              <w:rFonts w:cs="Arial"/>
            </w:rPr>
          </w:pPr>
          <w:r w:rsidRPr="005F73B5">
            <w:rPr>
              <w:rFonts w:cs="Arial"/>
            </w:rPr>
            <w:t xml:space="preserve">Last reviewed: </w:t>
          </w:r>
          <w:r w:rsidR="00803175">
            <w:rPr>
              <w:rFonts w:cs="Arial"/>
            </w:rPr>
            <w:t>07/07/2017</w:t>
          </w:r>
        </w:p>
      </w:tc>
    </w:tr>
  </w:tbl>
  <w:p w14:paraId="30DE891E" w14:textId="77777777" w:rsidR="002A0D65" w:rsidRPr="005F73B5" w:rsidRDefault="002A0D65" w:rsidP="005F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765F" w14:textId="77777777" w:rsidR="00DC4925" w:rsidRDefault="00DC4925">
      <w:r>
        <w:separator/>
      </w:r>
    </w:p>
  </w:footnote>
  <w:footnote w:type="continuationSeparator" w:id="0">
    <w:p w14:paraId="6EE28BC5" w14:textId="77777777" w:rsidR="00DC4925" w:rsidRDefault="00DC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71DE" w14:textId="77777777" w:rsidR="00DD5C80" w:rsidRPr="00595F49" w:rsidRDefault="00DD5C80" w:rsidP="00595F49">
    <w:pPr>
      <w:pStyle w:val="Header"/>
      <w:rPr>
        <w:szCs w:val="20"/>
      </w:rPr>
    </w:pPr>
    <w:r w:rsidRPr="00595F49">
      <w:rPr>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3168"/>
      <w:gridCol w:w="3602"/>
    </w:tblGrid>
    <w:tr w:rsidR="00846E83" w14:paraId="5ECFD1E4" w14:textId="77777777" w:rsidTr="00846E83">
      <w:tc>
        <w:tcPr>
          <w:tcW w:w="3946" w:type="dxa"/>
          <w:vAlign w:val="center"/>
          <w:hideMark/>
        </w:tcPr>
        <w:p w14:paraId="092C75BF" w14:textId="77777777" w:rsidR="00846E83" w:rsidRDefault="00846E83" w:rsidP="007E1540">
          <w:pPr>
            <w:pStyle w:val="Header"/>
            <w:tabs>
              <w:tab w:val="clear" w:pos="4153"/>
              <w:tab w:val="left" w:pos="6379"/>
            </w:tabs>
          </w:pPr>
          <w:r>
            <w:rPr>
              <w:noProof/>
              <w:lang w:eastAsia="en-GB"/>
            </w:rPr>
            <w:drawing>
              <wp:inline distT="0" distB="0" distL="0" distR="0" wp14:anchorId="681863AB" wp14:editId="0AB479E1">
                <wp:extent cx="1908175"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200785"/>
                        </a:xfrm>
                        <a:prstGeom prst="rect">
                          <a:avLst/>
                        </a:prstGeom>
                        <a:noFill/>
                      </pic:spPr>
                    </pic:pic>
                  </a:graphicData>
                </a:graphic>
              </wp:inline>
            </w:drawing>
          </w:r>
        </w:p>
      </w:tc>
      <w:tc>
        <w:tcPr>
          <w:tcW w:w="3168" w:type="dxa"/>
        </w:tcPr>
        <w:p w14:paraId="09ADD178" w14:textId="77777777" w:rsidR="00846E83" w:rsidRDefault="00846E83" w:rsidP="007E1540">
          <w:pPr>
            <w:pStyle w:val="Header"/>
            <w:tabs>
              <w:tab w:val="clear" w:pos="4153"/>
              <w:tab w:val="left" w:pos="6379"/>
            </w:tabs>
          </w:pPr>
          <w:r>
            <w:rPr>
              <w:noProof/>
              <w:lang w:eastAsia="en-GB"/>
            </w:rPr>
            <w:drawing>
              <wp:inline distT="0" distB="0" distL="0" distR="0" wp14:anchorId="48B46FA6" wp14:editId="4D2C1503">
                <wp:extent cx="1874520" cy="1021080"/>
                <wp:effectExtent l="0" t="0" r="0" b="7620"/>
                <wp:docPr id="4" name="Picture 4" descr="C:\Users\jenny.wylie\AppData\Local\Microsoft\Windows\Temporary Internet Files\Content.Word\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y.wylie\AppData\Local\Microsoft\Windows\Temporary Internet Files\Content.Word\lgps logo orange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021080"/>
                        </a:xfrm>
                        <a:prstGeom prst="rect">
                          <a:avLst/>
                        </a:prstGeom>
                        <a:noFill/>
                        <a:ln>
                          <a:noFill/>
                        </a:ln>
                      </pic:spPr>
                    </pic:pic>
                  </a:graphicData>
                </a:graphic>
              </wp:inline>
            </w:drawing>
          </w:r>
        </w:p>
      </w:tc>
      <w:tc>
        <w:tcPr>
          <w:tcW w:w="3602" w:type="dxa"/>
          <w:vAlign w:val="center"/>
          <w:hideMark/>
        </w:tcPr>
        <w:p w14:paraId="6C499B18" w14:textId="77777777" w:rsidR="00846E83" w:rsidRDefault="00846E83" w:rsidP="007E1540">
          <w:pPr>
            <w:pStyle w:val="Header"/>
            <w:tabs>
              <w:tab w:val="clear" w:pos="4153"/>
              <w:tab w:val="left" w:pos="6379"/>
            </w:tabs>
            <w:jc w:val="right"/>
          </w:pPr>
          <w:r>
            <w:rPr>
              <w:noProof/>
              <w:lang w:eastAsia="en-GB"/>
            </w:rPr>
            <w:drawing>
              <wp:inline distT="0" distB="0" distL="0" distR="0" wp14:anchorId="2F2EE889" wp14:editId="359B9E72">
                <wp:extent cx="1996440" cy="433090"/>
                <wp:effectExtent l="0" t="0" r="3810" b="508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6227" cy="435213"/>
                        </a:xfrm>
                        <a:prstGeom prst="rect">
                          <a:avLst/>
                        </a:prstGeom>
                        <a:noFill/>
                        <a:ln>
                          <a:noFill/>
                        </a:ln>
                      </pic:spPr>
                    </pic:pic>
                  </a:graphicData>
                </a:graphic>
              </wp:inline>
            </w:drawing>
          </w:r>
        </w:p>
      </w:tc>
    </w:tr>
  </w:tbl>
  <w:p w14:paraId="65B40080" w14:textId="77777777" w:rsidR="00846E83" w:rsidRDefault="00846E83" w:rsidP="00846E83">
    <w:pPr>
      <w:pStyle w:val="Header"/>
      <w:jc w:val="center"/>
      <w:rPr>
        <w:rFonts w:cs="Arial"/>
      </w:rPr>
    </w:pPr>
    <w:r w:rsidRPr="00846E83">
      <w:rPr>
        <w:noProof/>
        <w:lang w:eastAsia="en-GB"/>
      </w:rPr>
      <mc:AlternateContent>
        <mc:Choice Requires="wps">
          <w:drawing>
            <wp:anchor distT="0" distB="0" distL="114300" distR="114300" simplePos="0" relativeHeight="251664384" behindDoc="0" locked="0" layoutInCell="1" allowOverlap="1" wp14:anchorId="2E1A4A9D" wp14:editId="41AD42A6">
              <wp:simplePos x="0" y="0"/>
              <wp:positionH relativeFrom="column">
                <wp:posOffset>-115570</wp:posOffset>
              </wp:positionH>
              <wp:positionV relativeFrom="paragraph">
                <wp:posOffset>-1905</wp:posOffset>
              </wp:positionV>
              <wp:extent cx="668655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81050"/>
                      </a:xfrm>
                      <a:prstGeom prst="rect">
                        <a:avLst/>
                      </a:prstGeom>
                      <a:solidFill>
                        <a:srgbClr val="FFFFFF"/>
                      </a:solidFill>
                      <a:ln w="9525">
                        <a:noFill/>
                        <a:miter lim="800000"/>
                        <a:headEnd/>
                        <a:tailEnd/>
                      </a:ln>
                    </wps:spPr>
                    <wps:txbx>
                      <w:txbxContent>
                        <w:p w14:paraId="0F89995F" w14:textId="77777777" w:rsidR="00846E83" w:rsidRDefault="00846E83" w:rsidP="00846E83">
                          <w:pPr>
                            <w:pStyle w:val="Title"/>
                          </w:pPr>
                          <w:r>
                            <w:t>M</w:t>
                          </w:r>
                          <w:r w:rsidRPr="002541F0">
                            <w:t>edical</w:t>
                          </w:r>
                          <w:r>
                            <w:t xml:space="preserve"> Ce</w:t>
                          </w:r>
                          <w:r w:rsidRPr="002541F0">
                            <w:t>rtificate</w:t>
                          </w:r>
                          <w:r>
                            <w:t xml:space="preserve"> for current employee.</w:t>
                          </w:r>
                        </w:p>
                        <w:p w14:paraId="2CCD8178" w14:textId="77777777" w:rsidR="00846E83" w:rsidRDefault="00846E83" w:rsidP="00846E83">
                          <w:r>
                            <w:t xml:space="preserve">                                                     (</w:t>
                          </w:r>
                          <w:r w:rsidRPr="009630F8">
                            <w:t>Decisions from 1</w:t>
                          </w:r>
                          <w:r w:rsidRPr="009630F8">
                            <w:rPr>
                              <w:vertAlign w:val="superscript"/>
                            </w:rPr>
                            <w:t>st</w:t>
                          </w:r>
                          <w:r w:rsidRPr="009630F8">
                            <w:t xml:space="preserve"> April 2014</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A4A9D" id="_x0000_t202" coordsize="21600,21600" o:spt="202" path="m,l,21600r21600,l21600,xe">
              <v:stroke joinstyle="miter"/>
              <v:path gradientshapeok="t" o:connecttype="rect"/>
            </v:shapetype>
            <v:shape id="Text Box 2" o:spid="_x0000_s1026" type="#_x0000_t202" style="position:absolute;left:0;text-align:left;margin-left:-9.1pt;margin-top:-.15pt;width:526.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" stroked="f">
              <v:textbox>
                <w:txbxContent>
                  <w:p w14:paraId="0F89995F" w14:textId="77777777" w:rsidR="00846E83" w:rsidRDefault="00846E83" w:rsidP="00846E83">
                    <w:pPr>
                      <w:pStyle w:val="Title"/>
                    </w:pPr>
                    <w:r>
                      <w:t>M</w:t>
                    </w:r>
                    <w:r w:rsidRPr="002541F0">
                      <w:t>edical</w:t>
                    </w:r>
                    <w:r>
                      <w:t xml:space="preserve"> Ce</w:t>
                    </w:r>
                    <w:r w:rsidRPr="002541F0">
                      <w:t>rtificate</w:t>
                    </w:r>
                    <w:r>
                      <w:t xml:space="preserve"> for current employee.</w:t>
                    </w:r>
                  </w:p>
                  <w:p w14:paraId="2CCD8178" w14:textId="77777777" w:rsidR="00846E83" w:rsidRDefault="00846E83" w:rsidP="00846E83">
                    <w:r>
                      <w:t xml:space="preserve">                                                     (</w:t>
                    </w:r>
                    <w:r w:rsidRPr="009630F8">
                      <w:t>Decisions from 1</w:t>
                    </w:r>
                    <w:r w:rsidRPr="009630F8">
                      <w:rPr>
                        <w:vertAlign w:val="superscript"/>
                      </w:rPr>
                      <w:t>st</w:t>
                    </w:r>
                    <w:r w:rsidRPr="009630F8">
                      <w:t xml:space="preserve"> April 2014</w:t>
                    </w:r>
                    <w:r>
                      <w:t>)</w:t>
                    </w:r>
                  </w:p>
                </w:txbxContent>
              </v:textbox>
            </v:shape>
          </w:pict>
        </mc:Fallback>
      </mc:AlternateContent>
    </w:r>
  </w:p>
  <w:p w14:paraId="45842530" w14:textId="77777777" w:rsidR="00846E83" w:rsidRDefault="00846E83" w:rsidP="00846E83">
    <w:pPr>
      <w:pStyle w:val="Header"/>
      <w:jc w:val="center"/>
      <w:rPr>
        <w:rFonts w:cs="Arial"/>
      </w:rPr>
    </w:pPr>
  </w:p>
  <w:p w14:paraId="7993717C" w14:textId="77777777" w:rsidR="00846E83" w:rsidRDefault="00846E83" w:rsidP="00846E83">
    <w:pPr>
      <w:pStyle w:val="Header"/>
      <w:jc w:val="center"/>
      <w:rPr>
        <w:rFonts w:cs="Arial"/>
      </w:rPr>
    </w:pPr>
  </w:p>
  <w:p w14:paraId="28759417" w14:textId="77777777" w:rsidR="00754C4E" w:rsidRPr="00373E61" w:rsidRDefault="00754C4E" w:rsidP="00846E83">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307"/>
    <w:multiLevelType w:val="hybridMultilevel"/>
    <w:tmpl w:val="89BECB40"/>
    <w:lvl w:ilvl="0" w:tplc="CC0A5864">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C0475"/>
    <w:multiLevelType w:val="hybridMultilevel"/>
    <w:tmpl w:val="611E18AA"/>
    <w:lvl w:ilvl="0" w:tplc="9F0657CA">
      <w:start w:val="1"/>
      <w:numFmt w:val="decimal"/>
      <w:lvlText w:val="%1."/>
      <w:lvlJc w:val="left"/>
      <w:pPr>
        <w:tabs>
          <w:tab w:val="num" w:pos="432"/>
        </w:tabs>
        <w:ind w:left="432" w:hanging="360"/>
      </w:pPr>
      <w:rPr>
        <w:rFonts w:ascii="Arial" w:hAnsi="Arial" w:hint="default"/>
        <w:i w:val="0"/>
        <w:sz w:val="24"/>
      </w:rPr>
    </w:lvl>
    <w:lvl w:ilvl="1" w:tplc="FEF8FBB0">
      <w:start w:val="1"/>
      <w:numFmt w:val="lowerLetter"/>
      <w:lvlText w:val="%2)"/>
      <w:lvlJc w:val="left"/>
      <w:pPr>
        <w:tabs>
          <w:tab w:val="num" w:pos="1152"/>
        </w:tabs>
        <w:ind w:left="1152" w:hanging="360"/>
      </w:pPr>
      <w:rPr>
        <w:rFonts w:hint="default"/>
      </w:rPr>
    </w:lvl>
    <w:lvl w:ilvl="2" w:tplc="0809001B">
      <w:start w:val="1"/>
      <w:numFmt w:val="lowerRoman"/>
      <w:lvlText w:val="%3."/>
      <w:lvlJc w:val="right"/>
      <w:pPr>
        <w:tabs>
          <w:tab w:val="num" w:pos="1872"/>
        </w:tabs>
        <w:ind w:left="1872" w:hanging="180"/>
      </w:pPr>
    </w:lvl>
    <w:lvl w:ilvl="3" w:tplc="0809000F">
      <w:start w:val="1"/>
      <w:numFmt w:val="decimal"/>
      <w:lvlText w:val="%4."/>
      <w:lvlJc w:val="left"/>
      <w:pPr>
        <w:tabs>
          <w:tab w:val="num" w:pos="2592"/>
        </w:tabs>
        <w:ind w:left="2592" w:hanging="360"/>
      </w:pPr>
      <w:rPr>
        <w:rFonts w:hint="default"/>
        <w:i w:val="0"/>
        <w:sz w:val="24"/>
      </w:r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15:restartNumberingAfterBreak="0">
    <w:nsid w:val="174F6F21"/>
    <w:multiLevelType w:val="hybridMultilevel"/>
    <w:tmpl w:val="EC42485A"/>
    <w:lvl w:ilvl="0" w:tplc="0409000F">
      <w:start w:val="1"/>
      <w:numFmt w:val="decimal"/>
      <w:lvlText w:val="%1."/>
      <w:lvlJc w:val="left"/>
      <w:pPr>
        <w:tabs>
          <w:tab w:val="num" w:pos="720"/>
        </w:tabs>
        <w:ind w:left="720" w:hanging="360"/>
      </w:pPr>
    </w:lvl>
    <w:lvl w:ilvl="1" w:tplc="ECDC672E">
      <w:start w:val="1"/>
      <w:numFmt w:val="lowerLetter"/>
      <w:lvlText w:val="%2)"/>
      <w:lvlJc w:val="left"/>
      <w:pPr>
        <w:tabs>
          <w:tab w:val="num" w:pos="1440"/>
        </w:tabs>
        <w:ind w:left="1440" w:hanging="360"/>
      </w:pPr>
    </w:lvl>
    <w:lvl w:ilvl="2" w:tplc="F35217B0">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476369"/>
    <w:multiLevelType w:val="hybridMultilevel"/>
    <w:tmpl w:val="924C0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4073"/>
    <w:multiLevelType w:val="hybridMultilevel"/>
    <w:tmpl w:val="80BE8F14"/>
    <w:lvl w:ilvl="0" w:tplc="A6AA55C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608B8"/>
    <w:multiLevelType w:val="multilevel"/>
    <w:tmpl w:val="5B649632"/>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862379"/>
    <w:multiLevelType w:val="multilevel"/>
    <w:tmpl w:val="9A427722"/>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6371A"/>
    <w:multiLevelType w:val="hybridMultilevel"/>
    <w:tmpl w:val="315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51342"/>
    <w:multiLevelType w:val="hybridMultilevel"/>
    <w:tmpl w:val="F04402D2"/>
    <w:lvl w:ilvl="0" w:tplc="447A8C18">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827DF"/>
    <w:multiLevelType w:val="hybridMultilevel"/>
    <w:tmpl w:val="A2EEEC94"/>
    <w:lvl w:ilvl="0" w:tplc="6EE6FBDE">
      <w:start w:val="1"/>
      <w:numFmt w:val="bullet"/>
      <w:lvlText w:val=""/>
      <w:lvlJc w:val="left"/>
      <w:pPr>
        <w:tabs>
          <w:tab w:val="num" w:pos="340"/>
        </w:tabs>
        <w:ind w:left="340" w:hanging="340"/>
      </w:pPr>
      <w:rPr>
        <w:rFonts w:ascii="Symbol" w:hAnsi="Symbol" w:hint="default"/>
        <w:b w:val="0"/>
        <w:i w:val="0"/>
        <w:color w:val="auto"/>
        <w:spacing w:val="8"/>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B5185"/>
    <w:multiLevelType w:val="hybridMultilevel"/>
    <w:tmpl w:val="235610C4"/>
    <w:lvl w:ilvl="0" w:tplc="5FF0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93994"/>
    <w:multiLevelType w:val="hybridMultilevel"/>
    <w:tmpl w:val="22325D18"/>
    <w:lvl w:ilvl="0" w:tplc="6EE6FBDE">
      <w:start w:val="1"/>
      <w:numFmt w:val="bullet"/>
      <w:lvlText w:val=""/>
      <w:lvlJc w:val="left"/>
      <w:pPr>
        <w:tabs>
          <w:tab w:val="num" w:pos="340"/>
        </w:tabs>
        <w:ind w:left="340" w:hanging="340"/>
      </w:pPr>
      <w:rPr>
        <w:rFonts w:ascii="Symbol" w:hAnsi="Symbol" w:hint="default"/>
        <w:b w:val="0"/>
        <w:i w:val="0"/>
        <w:color w:val="auto"/>
        <w:spacing w:val="8"/>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4"/>
  </w:num>
  <w:num w:numId="8">
    <w:abstractNumId w:val="8"/>
  </w:num>
  <w:num w:numId="9">
    <w:abstractNumId w:val="7"/>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80"/>
    <w:rsid w:val="00023D4C"/>
    <w:rsid w:val="000265D9"/>
    <w:rsid w:val="00026AB0"/>
    <w:rsid w:val="00057BF6"/>
    <w:rsid w:val="00062168"/>
    <w:rsid w:val="000727A7"/>
    <w:rsid w:val="00073A72"/>
    <w:rsid w:val="00083745"/>
    <w:rsid w:val="00090588"/>
    <w:rsid w:val="000922DC"/>
    <w:rsid w:val="00095947"/>
    <w:rsid w:val="000E3CB4"/>
    <w:rsid w:val="001061CA"/>
    <w:rsid w:val="00132EF7"/>
    <w:rsid w:val="001841C4"/>
    <w:rsid w:val="00184E82"/>
    <w:rsid w:val="0019718B"/>
    <w:rsid w:val="001E6D68"/>
    <w:rsid w:val="001F1C76"/>
    <w:rsid w:val="0020223A"/>
    <w:rsid w:val="00202A37"/>
    <w:rsid w:val="002541F0"/>
    <w:rsid w:val="002553BF"/>
    <w:rsid w:val="00260378"/>
    <w:rsid w:val="00260B33"/>
    <w:rsid w:val="002612CE"/>
    <w:rsid w:val="00271FD5"/>
    <w:rsid w:val="00287FED"/>
    <w:rsid w:val="002A0D65"/>
    <w:rsid w:val="002A2F76"/>
    <w:rsid w:val="0031650C"/>
    <w:rsid w:val="003169E7"/>
    <w:rsid w:val="00332F4A"/>
    <w:rsid w:val="00345843"/>
    <w:rsid w:val="00354F89"/>
    <w:rsid w:val="00373E61"/>
    <w:rsid w:val="003829BD"/>
    <w:rsid w:val="003A2292"/>
    <w:rsid w:val="00406DD9"/>
    <w:rsid w:val="00424C54"/>
    <w:rsid w:val="00430DD7"/>
    <w:rsid w:val="00435EC3"/>
    <w:rsid w:val="0045495B"/>
    <w:rsid w:val="004647A3"/>
    <w:rsid w:val="00465D6D"/>
    <w:rsid w:val="00470A40"/>
    <w:rsid w:val="00472310"/>
    <w:rsid w:val="0047371E"/>
    <w:rsid w:val="0049234C"/>
    <w:rsid w:val="00497D37"/>
    <w:rsid w:val="004B0BB7"/>
    <w:rsid w:val="004B477B"/>
    <w:rsid w:val="004F17A9"/>
    <w:rsid w:val="005118A9"/>
    <w:rsid w:val="005138D2"/>
    <w:rsid w:val="00513981"/>
    <w:rsid w:val="00521170"/>
    <w:rsid w:val="00556A7E"/>
    <w:rsid w:val="00580169"/>
    <w:rsid w:val="00595F49"/>
    <w:rsid w:val="00596D5A"/>
    <w:rsid w:val="005F73B5"/>
    <w:rsid w:val="005F780C"/>
    <w:rsid w:val="00684878"/>
    <w:rsid w:val="00692F1E"/>
    <w:rsid w:val="006B21B6"/>
    <w:rsid w:val="006E5174"/>
    <w:rsid w:val="006E5FCD"/>
    <w:rsid w:val="006E7BB0"/>
    <w:rsid w:val="007068F5"/>
    <w:rsid w:val="00710471"/>
    <w:rsid w:val="0073204D"/>
    <w:rsid w:val="007457E4"/>
    <w:rsid w:val="00754C4E"/>
    <w:rsid w:val="007719F7"/>
    <w:rsid w:val="007A5671"/>
    <w:rsid w:val="007B5B4B"/>
    <w:rsid w:val="007B7C61"/>
    <w:rsid w:val="007F0832"/>
    <w:rsid w:val="007F2715"/>
    <w:rsid w:val="007F5BC7"/>
    <w:rsid w:val="00803175"/>
    <w:rsid w:val="0080393F"/>
    <w:rsid w:val="00831945"/>
    <w:rsid w:val="00846E83"/>
    <w:rsid w:val="00852207"/>
    <w:rsid w:val="00861DC0"/>
    <w:rsid w:val="0087332F"/>
    <w:rsid w:val="008A22AE"/>
    <w:rsid w:val="008A293E"/>
    <w:rsid w:val="008E6F25"/>
    <w:rsid w:val="008F54A5"/>
    <w:rsid w:val="008F5777"/>
    <w:rsid w:val="008F7281"/>
    <w:rsid w:val="00905060"/>
    <w:rsid w:val="00906A14"/>
    <w:rsid w:val="009072AC"/>
    <w:rsid w:val="0094186B"/>
    <w:rsid w:val="00942933"/>
    <w:rsid w:val="00953E50"/>
    <w:rsid w:val="009630F8"/>
    <w:rsid w:val="0097484E"/>
    <w:rsid w:val="009B5560"/>
    <w:rsid w:val="009C59B2"/>
    <w:rsid w:val="009E0DFF"/>
    <w:rsid w:val="009E7A3F"/>
    <w:rsid w:val="009F43E6"/>
    <w:rsid w:val="00A11427"/>
    <w:rsid w:val="00A26C71"/>
    <w:rsid w:val="00A36F85"/>
    <w:rsid w:val="00A43BF7"/>
    <w:rsid w:val="00A53B03"/>
    <w:rsid w:val="00A55A35"/>
    <w:rsid w:val="00AA3EE6"/>
    <w:rsid w:val="00AA6C5C"/>
    <w:rsid w:val="00AA7231"/>
    <w:rsid w:val="00AE59C9"/>
    <w:rsid w:val="00B15F86"/>
    <w:rsid w:val="00B222A3"/>
    <w:rsid w:val="00B2725B"/>
    <w:rsid w:val="00B3548E"/>
    <w:rsid w:val="00B43469"/>
    <w:rsid w:val="00B4685D"/>
    <w:rsid w:val="00B677EE"/>
    <w:rsid w:val="00B74CF2"/>
    <w:rsid w:val="00B76B29"/>
    <w:rsid w:val="00B8460B"/>
    <w:rsid w:val="00B9519E"/>
    <w:rsid w:val="00BA1591"/>
    <w:rsid w:val="00BA57A0"/>
    <w:rsid w:val="00BA59E2"/>
    <w:rsid w:val="00BE4EE0"/>
    <w:rsid w:val="00C03923"/>
    <w:rsid w:val="00C4500A"/>
    <w:rsid w:val="00C4546C"/>
    <w:rsid w:val="00C679E9"/>
    <w:rsid w:val="00C955AE"/>
    <w:rsid w:val="00CA1025"/>
    <w:rsid w:val="00CA323E"/>
    <w:rsid w:val="00CB221C"/>
    <w:rsid w:val="00CC69D9"/>
    <w:rsid w:val="00CE16A6"/>
    <w:rsid w:val="00CF13E2"/>
    <w:rsid w:val="00D31377"/>
    <w:rsid w:val="00D50668"/>
    <w:rsid w:val="00D7236E"/>
    <w:rsid w:val="00D75EC1"/>
    <w:rsid w:val="00D9576F"/>
    <w:rsid w:val="00DB6809"/>
    <w:rsid w:val="00DC4925"/>
    <w:rsid w:val="00DD5C80"/>
    <w:rsid w:val="00DF1457"/>
    <w:rsid w:val="00DF6825"/>
    <w:rsid w:val="00E03285"/>
    <w:rsid w:val="00E155CC"/>
    <w:rsid w:val="00E35487"/>
    <w:rsid w:val="00E45388"/>
    <w:rsid w:val="00E962FD"/>
    <w:rsid w:val="00EB15AB"/>
    <w:rsid w:val="00EC13AB"/>
    <w:rsid w:val="00EC1936"/>
    <w:rsid w:val="00EE63B6"/>
    <w:rsid w:val="00EF5F7F"/>
    <w:rsid w:val="00F039F3"/>
    <w:rsid w:val="00F306BB"/>
    <w:rsid w:val="00F31EDA"/>
    <w:rsid w:val="00F3779B"/>
    <w:rsid w:val="00F42202"/>
    <w:rsid w:val="00F45E2A"/>
    <w:rsid w:val="00F91283"/>
    <w:rsid w:val="00F9267E"/>
    <w:rsid w:val="00FB3866"/>
    <w:rsid w:val="00FC066A"/>
    <w:rsid w:val="00FD09FD"/>
    <w:rsid w:val="00FD47A0"/>
    <w:rsid w:val="00FE1AD2"/>
    <w:rsid w:val="00FE22AE"/>
    <w:rsid w:val="00FE6428"/>
    <w:rsid w:val="00FF4EE1"/>
    <w:rsid w:val="00FF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33821E9"/>
  <w15:docId w15:val="{EB4FC099-C498-47F7-92B9-8EE46227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102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paragraph" w:styleId="BalloonText">
    <w:name w:val="Balloon Text"/>
    <w:basedOn w:val="Normal"/>
    <w:semiHidden/>
    <w:rsid w:val="00AA7231"/>
    <w:rPr>
      <w:rFonts w:ascii="Tahoma" w:hAnsi="Tahoma" w:cs="Tahoma"/>
      <w:sz w:val="16"/>
      <w:szCs w:val="16"/>
    </w:rPr>
  </w:style>
  <w:style w:type="character" w:styleId="Hyperlink">
    <w:name w:val="Hyperlink"/>
    <w:basedOn w:val="DefaultParagraphFont"/>
    <w:rsid w:val="007B7C61"/>
    <w:rPr>
      <w:color w:val="0000FF"/>
      <w:u w:val="single"/>
    </w:rPr>
  </w:style>
  <w:style w:type="character" w:styleId="PageNumber">
    <w:name w:val="page number"/>
    <w:basedOn w:val="DefaultParagraphFont"/>
    <w:rsid w:val="002A0D65"/>
  </w:style>
  <w:style w:type="character" w:customStyle="1" w:styleId="HeaderChar">
    <w:name w:val="Header Char"/>
    <w:link w:val="Header"/>
    <w:rsid w:val="005F73B5"/>
    <w:rPr>
      <w:rFonts w:ascii="Frutiger 45 Light" w:hAnsi="Frutiger 45 Light"/>
      <w:sz w:val="24"/>
      <w:szCs w:val="24"/>
      <w:lang w:eastAsia="en-US"/>
    </w:rPr>
  </w:style>
  <w:style w:type="paragraph" w:styleId="Title">
    <w:name w:val="Title"/>
    <w:basedOn w:val="Normal"/>
    <w:next w:val="Normal"/>
    <w:link w:val="TitleChar"/>
    <w:qFormat/>
    <w:rsid w:val="005F73B5"/>
    <w:pPr>
      <w:jc w:val="center"/>
      <w:outlineLvl w:val="0"/>
    </w:pPr>
    <w:rPr>
      <w:rFonts w:eastAsiaTheme="majorEastAsia" w:cstheme="majorBidi"/>
      <w:bCs/>
      <w:color w:val="660066"/>
      <w:kern w:val="28"/>
      <w:sz w:val="40"/>
      <w:szCs w:val="32"/>
    </w:rPr>
  </w:style>
  <w:style w:type="character" w:customStyle="1" w:styleId="TitleChar">
    <w:name w:val="Title Char"/>
    <w:basedOn w:val="DefaultParagraphFont"/>
    <w:link w:val="Title"/>
    <w:rsid w:val="005F73B5"/>
    <w:rPr>
      <w:rFonts w:ascii="Arial" w:eastAsiaTheme="majorEastAsia" w:hAnsi="Arial" w:cstheme="majorBidi"/>
      <w:bCs/>
      <w:color w:val="660066"/>
      <w:kern w:val="28"/>
      <w:sz w:val="40"/>
      <w:szCs w:val="32"/>
      <w:lang w:eastAsia="en-US"/>
    </w:rPr>
  </w:style>
  <w:style w:type="character" w:customStyle="1" w:styleId="FooterChar">
    <w:name w:val="Footer Char"/>
    <w:link w:val="Footer"/>
    <w:rsid w:val="005F73B5"/>
    <w:rPr>
      <w:rFonts w:ascii="Frutiger 45 Light" w:hAnsi="Frutiger 45 Light"/>
      <w:sz w:val="24"/>
      <w:szCs w:val="24"/>
      <w:lang w:eastAsia="en-US"/>
    </w:rPr>
  </w:style>
  <w:style w:type="character" w:styleId="FollowedHyperlink">
    <w:name w:val="FollowedHyperlink"/>
    <w:basedOn w:val="DefaultParagraphFont"/>
    <w:rsid w:val="00BA59E2"/>
    <w:rPr>
      <w:color w:val="800080" w:themeColor="followedHyperlink"/>
      <w:u w:val="single"/>
    </w:rPr>
  </w:style>
  <w:style w:type="paragraph" w:styleId="ListParagraph">
    <w:name w:val="List Paragraph"/>
    <w:basedOn w:val="Normal"/>
    <w:uiPriority w:val="34"/>
    <w:qFormat/>
    <w:rsid w:val="007457E4"/>
    <w:pPr>
      <w:ind w:left="720"/>
      <w:contextualSpacing/>
    </w:pPr>
  </w:style>
  <w:style w:type="paragraph" w:customStyle="1" w:styleId="Default">
    <w:name w:val="Default"/>
    <w:rsid w:val="00CA102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87FE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3060">
      <w:bodyDiv w:val="1"/>
      <w:marLeft w:val="0"/>
      <w:marRight w:val="0"/>
      <w:marTop w:val="0"/>
      <w:marBottom w:val="0"/>
      <w:divBdr>
        <w:top w:val="none" w:sz="0" w:space="0" w:color="auto"/>
        <w:left w:val="none" w:sz="0" w:space="0" w:color="auto"/>
        <w:bottom w:val="none" w:sz="0" w:space="0" w:color="auto"/>
        <w:right w:val="none" w:sz="0" w:space="0" w:color="auto"/>
      </w:divBdr>
    </w:div>
    <w:div w:id="972953018">
      <w:bodyDiv w:val="1"/>
      <w:marLeft w:val="0"/>
      <w:marRight w:val="0"/>
      <w:marTop w:val="0"/>
      <w:marBottom w:val="0"/>
      <w:divBdr>
        <w:top w:val="none" w:sz="0" w:space="0" w:color="auto"/>
        <w:left w:val="none" w:sz="0" w:space="0" w:color="auto"/>
        <w:bottom w:val="none" w:sz="0" w:space="0" w:color="auto"/>
        <w:right w:val="none" w:sz="0" w:space="0" w:color="auto"/>
      </w:divBdr>
    </w:div>
    <w:div w:id="16124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ionsadvisoryservice.org.uk/state-pensions/know-your-state-pension-a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ensionsadvisoryservice.org.uk/state-pensions/know-your-state-pension-ag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gpsregs.org/index.php/dclg-publications/dclg-stat-guidance" TargetMode="External"/><Relationship Id="rId4" Type="http://schemas.openxmlformats.org/officeDocument/2006/relationships/webSettings" Target="webSettings.xml"/><Relationship Id="rId9" Type="http://schemas.openxmlformats.org/officeDocument/2006/relationships/hyperlink" Target="http://www.lgpsregs.org/index.php/guides/payroll-guide-to-the-2014-scheme?showall=&amp;start=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13421</CharactersWithSpaces>
  <SharedDoc>false</SharedDoc>
  <HLinks>
    <vt:vector size="12" baseType="variant">
      <vt:variant>
        <vt:i4>1966101</vt:i4>
      </vt:variant>
      <vt:variant>
        <vt:i4>23</vt:i4>
      </vt:variant>
      <vt:variant>
        <vt:i4>0</vt:i4>
      </vt:variant>
      <vt:variant>
        <vt:i4>5</vt:i4>
      </vt:variant>
      <vt:variant>
        <vt:lpwstr>http://timeline.lge.gov.uk/Statutory Guidance and circulars/statguide.htm</vt:lpwstr>
      </vt:variant>
      <vt:variant>
        <vt:lpwstr/>
      </vt:variant>
      <vt:variant>
        <vt:i4>4325440</vt:i4>
      </vt:variant>
      <vt:variant>
        <vt:i4>0</vt:i4>
      </vt:variant>
      <vt:variant>
        <vt:i4>0</vt:i4>
      </vt:variant>
      <vt:variant>
        <vt:i4>5</vt:i4>
      </vt:variant>
      <vt:variant>
        <vt:lpwstr>http://www.pensionsadvisoryservice.org.uk/state-pensions/state-pension-age-calculator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White, Suzanne - Oxfordshire Customer Services</cp:lastModifiedBy>
  <cp:revision>2</cp:revision>
  <cp:lastPrinted>2015-01-12T12:26:00Z</cp:lastPrinted>
  <dcterms:created xsi:type="dcterms:W3CDTF">2017-07-11T14:20:00Z</dcterms:created>
  <dcterms:modified xsi:type="dcterms:W3CDTF">2017-07-11T14:20:00Z</dcterms:modified>
</cp:coreProperties>
</file>