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03DE" w14:textId="77777777" w:rsidR="00762145" w:rsidRDefault="001E6E1D" w:rsidP="001E6E1D">
      <w:pPr>
        <w:spacing w:after="0"/>
        <w:rPr>
          <w:rFonts w:cs="Aharon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FBC10B" wp14:editId="7B29BBC7">
            <wp:simplePos x="0" y="0"/>
            <wp:positionH relativeFrom="column">
              <wp:posOffset>4071620</wp:posOffset>
            </wp:positionH>
            <wp:positionV relativeFrom="paragraph">
              <wp:posOffset>-229870</wp:posOffset>
            </wp:positionV>
            <wp:extent cx="2159635" cy="46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58" w:rsidRPr="001E6E1D">
        <w:rPr>
          <w:rFonts w:cs="Aharoni"/>
          <w:b/>
          <w:sz w:val="28"/>
          <w:szCs w:val="28"/>
        </w:rPr>
        <w:t xml:space="preserve">Supporting information for case work </w:t>
      </w:r>
    </w:p>
    <w:p w14:paraId="3C7015F1" w14:textId="77777777" w:rsidR="009B12A1" w:rsidRDefault="00762145" w:rsidP="00762145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</w:t>
      </w:r>
      <w:r w:rsidR="00C74E58" w:rsidRPr="001E6E1D">
        <w:rPr>
          <w:rFonts w:cs="Aharoni"/>
          <w:b/>
          <w:sz w:val="28"/>
          <w:szCs w:val="28"/>
        </w:rPr>
        <w:t>ducation,</w:t>
      </w:r>
      <w:r>
        <w:rPr>
          <w:rFonts w:cs="Aharoni"/>
          <w:b/>
          <w:sz w:val="28"/>
          <w:szCs w:val="28"/>
        </w:rPr>
        <w:t xml:space="preserve"> Employment and Training Case Work </w:t>
      </w:r>
      <w:r w:rsidR="00C74E58" w:rsidRPr="001E6E1D">
        <w:rPr>
          <w:rFonts w:cs="Aharoni"/>
          <w:b/>
          <w:sz w:val="28"/>
          <w:szCs w:val="28"/>
        </w:rPr>
        <w:t>Team</w:t>
      </w:r>
      <w:r w:rsidR="002C562A">
        <w:rPr>
          <w:rFonts w:cs="Aharoni"/>
          <w:b/>
          <w:sz w:val="28"/>
          <w:szCs w:val="28"/>
        </w:rPr>
        <w:t xml:space="preserve"> </w:t>
      </w:r>
    </w:p>
    <w:p w14:paraId="3306A488" w14:textId="77777777" w:rsidR="00B91104" w:rsidRDefault="009B12A1" w:rsidP="00762145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&amp;</w:t>
      </w:r>
      <w:r w:rsidR="002C562A">
        <w:rPr>
          <w:rFonts w:cs="Aharoni"/>
          <w:b/>
          <w:sz w:val="28"/>
          <w:szCs w:val="28"/>
        </w:rPr>
        <w:t xml:space="preserve"> Virtual School</w:t>
      </w:r>
    </w:p>
    <w:p w14:paraId="20E2B10D" w14:textId="77777777" w:rsidR="00B91104" w:rsidRPr="001E6E1D" w:rsidRDefault="00B91104" w:rsidP="00762145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Your Name &amp; contact details:…………………………………………………………………………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8"/>
        <w:gridCol w:w="4596"/>
      </w:tblGrid>
      <w:tr w:rsidR="00B201C3" w14:paraId="6BB2C198" w14:textId="77777777" w:rsidTr="00165B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AF09AE" w14:textId="77777777" w:rsidR="00B201C3" w:rsidRDefault="009B12A1">
            <w:r>
              <w:t>Name of young person:</w:t>
            </w:r>
          </w:p>
          <w:p w14:paraId="5D131666" w14:textId="77777777" w:rsidR="00B201C3" w:rsidRDefault="00B201C3"/>
          <w:p w14:paraId="404F3E1E" w14:textId="77777777" w:rsidR="00B201C3" w:rsidRDefault="00B201C3" w:rsidP="00804845"/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</w:tcBorders>
          </w:tcPr>
          <w:p w14:paraId="3B0ED06D" w14:textId="77777777" w:rsidR="00B201C3" w:rsidRDefault="00804845">
            <w:r>
              <w:t>Date of Birth:</w:t>
            </w:r>
          </w:p>
          <w:p w14:paraId="425EC309" w14:textId="77777777" w:rsidR="00804845" w:rsidRDefault="00804845"/>
          <w:p w14:paraId="486CF727" w14:textId="77777777" w:rsidR="00804845" w:rsidRDefault="00804845"/>
        </w:tc>
        <w:tc>
          <w:tcPr>
            <w:tcW w:w="4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26691" w14:textId="77777777" w:rsidR="00B201C3" w:rsidRDefault="00B201C3">
            <w:r>
              <w:t>Address:</w:t>
            </w:r>
          </w:p>
          <w:p w14:paraId="4F358285" w14:textId="77777777" w:rsidR="00004090" w:rsidRDefault="00004090"/>
          <w:p w14:paraId="52DD0AD9" w14:textId="77777777" w:rsidR="00004090" w:rsidRDefault="00004090"/>
          <w:p w14:paraId="04F5FB35" w14:textId="77777777" w:rsidR="00004090" w:rsidRDefault="00004090"/>
        </w:tc>
      </w:tr>
      <w:tr w:rsidR="00B201C3" w14:paraId="7D6E7694" w14:textId="77777777" w:rsidTr="00165B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B9DDE7" w14:textId="77777777" w:rsidR="00762145" w:rsidRDefault="00B201C3" w:rsidP="00213698">
            <w:r>
              <w:t>Previous school/college</w:t>
            </w:r>
          </w:p>
          <w:p w14:paraId="4C82C028" w14:textId="77777777" w:rsidR="00B201C3" w:rsidRDefault="00840037" w:rsidP="00762145">
            <w:pPr>
              <w:rPr>
                <w:sz w:val="18"/>
                <w:szCs w:val="18"/>
              </w:rPr>
            </w:pPr>
            <w:r>
              <w:t>Em</w:t>
            </w:r>
            <w:r w:rsidR="00762145">
              <w:t xml:space="preserve">ployment/training </w:t>
            </w:r>
            <w:r w:rsidR="00B201C3" w:rsidRPr="00C74E58">
              <w:rPr>
                <w:sz w:val="18"/>
                <w:szCs w:val="18"/>
              </w:rPr>
              <w:t>(if known):</w:t>
            </w:r>
            <w:r w:rsidR="00804845">
              <w:rPr>
                <w:sz w:val="18"/>
                <w:szCs w:val="18"/>
              </w:rPr>
              <w:t xml:space="preserve"> </w:t>
            </w:r>
          </w:p>
          <w:p w14:paraId="4F12A52F" w14:textId="77777777" w:rsidR="00804845" w:rsidRDefault="00804845" w:rsidP="00762145">
            <w:pPr>
              <w:rPr>
                <w:sz w:val="18"/>
                <w:szCs w:val="18"/>
              </w:rPr>
            </w:pPr>
          </w:p>
          <w:p w14:paraId="1957D012" w14:textId="77777777" w:rsidR="00804845" w:rsidRDefault="00804845" w:rsidP="00762145"/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</w:tcBorders>
          </w:tcPr>
          <w:p w14:paraId="58D60DC4" w14:textId="77777777" w:rsidR="00B201C3" w:rsidRDefault="00B201C3">
            <w:pPr>
              <w:rPr>
                <w:sz w:val="18"/>
                <w:szCs w:val="18"/>
              </w:rPr>
            </w:pPr>
            <w:r>
              <w:t>Qualifications/exams taken</w:t>
            </w:r>
            <w:r w:rsidRPr="00C74E58">
              <w:rPr>
                <w:sz w:val="18"/>
                <w:szCs w:val="18"/>
              </w:rPr>
              <w:t xml:space="preserve"> (if known):</w:t>
            </w:r>
          </w:p>
          <w:p w14:paraId="26DB0021" w14:textId="77777777" w:rsidR="001E6E1D" w:rsidRDefault="001E6E1D">
            <w:pPr>
              <w:rPr>
                <w:sz w:val="18"/>
                <w:szCs w:val="18"/>
              </w:rPr>
            </w:pPr>
          </w:p>
          <w:p w14:paraId="3AA0C95B" w14:textId="77777777" w:rsidR="001E6E1D" w:rsidRDefault="001E6E1D">
            <w:pPr>
              <w:rPr>
                <w:sz w:val="18"/>
                <w:szCs w:val="18"/>
              </w:rPr>
            </w:pPr>
          </w:p>
          <w:p w14:paraId="455979F5" w14:textId="77777777" w:rsidR="001E6E1D" w:rsidRDefault="001E6E1D">
            <w:pPr>
              <w:rPr>
                <w:sz w:val="18"/>
                <w:szCs w:val="18"/>
              </w:rPr>
            </w:pPr>
          </w:p>
          <w:p w14:paraId="14A873F0" w14:textId="77777777" w:rsidR="001E6E1D" w:rsidRDefault="001E6E1D">
            <w:pPr>
              <w:rPr>
                <w:sz w:val="18"/>
                <w:szCs w:val="18"/>
              </w:rPr>
            </w:pPr>
          </w:p>
          <w:p w14:paraId="1D74800D" w14:textId="77777777" w:rsidR="001E6E1D" w:rsidRDefault="001E6E1D">
            <w:pPr>
              <w:rPr>
                <w:sz w:val="18"/>
                <w:szCs w:val="18"/>
              </w:rPr>
            </w:pPr>
          </w:p>
          <w:p w14:paraId="19613F9A" w14:textId="77777777" w:rsidR="001E6E1D" w:rsidRDefault="001E6E1D">
            <w:pPr>
              <w:rPr>
                <w:sz w:val="18"/>
                <w:szCs w:val="18"/>
              </w:rPr>
            </w:pPr>
          </w:p>
          <w:p w14:paraId="42D1B85C" w14:textId="77777777" w:rsidR="001E6E1D" w:rsidRDefault="001E6E1D"/>
        </w:tc>
        <w:tc>
          <w:tcPr>
            <w:tcW w:w="4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A6ADB" w14:textId="77777777" w:rsidR="00B201C3" w:rsidRPr="00C74E58" w:rsidRDefault="00B201C3">
            <w:pPr>
              <w:rPr>
                <w:sz w:val="18"/>
                <w:szCs w:val="18"/>
              </w:rPr>
            </w:pPr>
            <w:r>
              <w:t xml:space="preserve">Contact phone number:  </w:t>
            </w:r>
            <w:r w:rsidRPr="00C74E58">
              <w:rPr>
                <w:sz w:val="18"/>
                <w:szCs w:val="18"/>
              </w:rPr>
              <w:t>it helps to know how someone prefers to be contacted i.e. phone, text, via parent/carer.  Please let us know</w:t>
            </w:r>
          </w:p>
          <w:p w14:paraId="79020755" w14:textId="77777777" w:rsidR="00B201C3" w:rsidRDefault="00B201C3"/>
          <w:p w14:paraId="5DE0356D" w14:textId="77777777" w:rsidR="00B201C3" w:rsidRDefault="00B201C3" w:rsidP="00B91104"/>
        </w:tc>
      </w:tr>
      <w:tr w:rsidR="00B201C3" w14:paraId="47407F7B" w14:textId="77777777" w:rsidTr="00165B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C7FFC2" w14:textId="77777777" w:rsidR="00B201C3" w:rsidRDefault="00762145">
            <w:r>
              <w:t>Does this person have an EHCP (education, health care plan)?</w:t>
            </w:r>
          </w:p>
          <w:p w14:paraId="40AB6FD9" w14:textId="77777777" w:rsidR="00B201C3" w:rsidRDefault="00B201C3"/>
          <w:p w14:paraId="0BEE9E6B" w14:textId="77777777" w:rsidR="00165B2C" w:rsidRDefault="00165B2C"/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</w:tcBorders>
          </w:tcPr>
          <w:p w14:paraId="5C402664" w14:textId="77777777" w:rsidR="001E6E1D" w:rsidRDefault="00762145">
            <w:r>
              <w:t>Is this person classified as looked after by the Local Authority?</w:t>
            </w:r>
          </w:p>
          <w:p w14:paraId="240DBB06" w14:textId="77777777" w:rsidR="001E6E1D" w:rsidRDefault="001E6E1D"/>
          <w:p w14:paraId="3DCC8FD9" w14:textId="77777777" w:rsidR="001E6E1D" w:rsidRDefault="001E6E1D"/>
          <w:p w14:paraId="6BB75A49" w14:textId="77777777" w:rsidR="001E6E1D" w:rsidRDefault="001E6E1D"/>
          <w:p w14:paraId="740F9648" w14:textId="77777777" w:rsidR="001E6E1D" w:rsidRPr="006511B7" w:rsidRDefault="001E6E1D"/>
          <w:p w14:paraId="15053A6D" w14:textId="77777777" w:rsidR="001E6E1D" w:rsidRDefault="001E6E1D"/>
        </w:tc>
        <w:tc>
          <w:tcPr>
            <w:tcW w:w="4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F1B3A" w14:textId="77777777" w:rsidR="00B201C3" w:rsidRDefault="00B201C3">
            <w:r>
              <w:t>What other agenci</w:t>
            </w:r>
            <w:r w:rsidR="00762145">
              <w:t xml:space="preserve">es are working with this person </w:t>
            </w:r>
            <w:r w:rsidR="00762145" w:rsidRPr="00840037">
              <w:rPr>
                <w:sz w:val="20"/>
                <w:szCs w:val="20"/>
              </w:rPr>
              <w:t>(if known)</w:t>
            </w:r>
            <w:r w:rsidR="00762145">
              <w:t>?</w:t>
            </w:r>
          </w:p>
          <w:p w14:paraId="66E43950" w14:textId="77777777" w:rsidR="00C74E58" w:rsidRDefault="00C74E58"/>
          <w:p w14:paraId="5C77A992" w14:textId="77777777" w:rsidR="00C74E58" w:rsidRDefault="00C74E58"/>
          <w:p w14:paraId="75B13B60" w14:textId="77777777" w:rsidR="00B201C3" w:rsidRDefault="00B201C3"/>
          <w:p w14:paraId="2B3FBCF3" w14:textId="77777777" w:rsidR="00B201C3" w:rsidRDefault="00B201C3"/>
        </w:tc>
      </w:tr>
      <w:tr w:rsidR="00B201C3" w14:paraId="7C911A3C" w14:textId="77777777" w:rsidTr="00165B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0677D49" w14:textId="77777777" w:rsidR="00B201C3" w:rsidRDefault="00C74E58">
            <w:r>
              <w:t>How long has this</w:t>
            </w:r>
            <w:r w:rsidR="00B201C3">
              <w:t xml:space="preserve"> person been out of education/employment &amp; training</w:t>
            </w:r>
            <w:r w:rsidR="00004090">
              <w:t xml:space="preserve"> (NEET).</w:t>
            </w:r>
          </w:p>
          <w:p w14:paraId="6D3E06B3" w14:textId="77777777" w:rsidR="00B201C3" w:rsidRDefault="00B201C3"/>
          <w:p w14:paraId="7F93EF2B" w14:textId="77777777" w:rsidR="00004090" w:rsidRDefault="00004090"/>
          <w:p w14:paraId="694B456C" w14:textId="77777777" w:rsidR="00B201C3" w:rsidRDefault="00B201C3"/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</w:tcBorders>
          </w:tcPr>
          <w:p w14:paraId="07B3235E" w14:textId="77777777" w:rsidR="00B201C3" w:rsidRDefault="00B201C3">
            <w:r>
              <w:t xml:space="preserve">Do you have consent from person to request </w:t>
            </w:r>
            <w:r w:rsidR="009B12A1">
              <w:t>N</w:t>
            </w:r>
            <w:r>
              <w:t xml:space="preserve">EET </w:t>
            </w:r>
            <w:r w:rsidR="00762145">
              <w:t xml:space="preserve">case work </w:t>
            </w:r>
            <w:r>
              <w:t>support?</w:t>
            </w:r>
          </w:p>
          <w:p w14:paraId="7E608C89" w14:textId="77777777" w:rsidR="00165B2C" w:rsidRDefault="00165B2C"/>
          <w:p w14:paraId="58FC573C" w14:textId="77777777" w:rsidR="00165B2C" w:rsidRDefault="00165B2C" w:rsidP="00B91104"/>
        </w:tc>
        <w:tc>
          <w:tcPr>
            <w:tcW w:w="45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AB6F30" w14:textId="77777777" w:rsidR="00C74E58" w:rsidRDefault="00762145">
            <w:r>
              <w:t>Please tell us about</w:t>
            </w:r>
            <w:r w:rsidR="00004090">
              <w:t xml:space="preserve"> any barriers/challenges this person faces i.e. housing, finance, emot</w:t>
            </w:r>
            <w:r w:rsidR="00C74E58">
              <w:t>ional needs, mental health</w:t>
            </w:r>
            <w:r w:rsidR="00004090">
              <w:t xml:space="preserve"> etc.</w:t>
            </w:r>
            <w:ins w:id="1" w:author="ruth.ashwell" w:date="2017-08-10T15:01:00Z">
              <w:r w:rsidR="00213698">
                <w:t xml:space="preserve"> </w:t>
              </w:r>
            </w:ins>
          </w:p>
          <w:p w14:paraId="42D56ED6" w14:textId="77777777" w:rsidR="00C74E58" w:rsidRDefault="00C74E58"/>
          <w:p w14:paraId="1109DEE3" w14:textId="77777777" w:rsidR="00C74E58" w:rsidRDefault="00C74E58"/>
          <w:p w14:paraId="42B86775" w14:textId="77777777" w:rsidR="00C74E58" w:rsidRDefault="00C74E58"/>
          <w:p w14:paraId="3765C7CD" w14:textId="77777777" w:rsidR="00C74E58" w:rsidRDefault="00C74E58"/>
          <w:p w14:paraId="56AEC436" w14:textId="77777777" w:rsidR="00C74E58" w:rsidRDefault="00C74E58"/>
          <w:p w14:paraId="09AA2310" w14:textId="77777777" w:rsidR="00C74E58" w:rsidRDefault="00C74E58"/>
          <w:p w14:paraId="5F0FCF50" w14:textId="77777777" w:rsidR="00C74E58" w:rsidRDefault="00C74E58"/>
        </w:tc>
      </w:tr>
      <w:tr w:rsidR="00C74E58" w14:paraId="770AED89" w14:textId="77777777" w:rsidTr="00165B2C">
        <w:tc>
          <w:tcPr>
            <w:tcW w:w="46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A85865" w14:textId="77777777" w:rsidR="00C74E58" w:rsidRPr="00C74E58" w:rsidRDefault="00C74E58" w:rsidP="00C74E58">
            <w:pPr>
              <w:pBdr>
                <w:left w:val="double" w:sz="4" w:space="4" w:color="auto"/>
                <w:right w:val="double" w:sz="4" w:space="4" w:color="auto"/>
              </w:pBdr>
            </w:pPr>
            <w:r>
              <w:t>Are there any risks we should be aware</w:t>
            </w:r>
            <w:r w:rsidR="009345E5">
              <w:t xml:space="preserve"> of</w:t>
            </w:r>
            <w:r>
              <w:t>?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40A6A" w14:textId="77777777" w:rsidR="00C74E58" w:rsidRDefault="00C74E58">
            <w:r>
              <w:t>Any other information you would like to add</w:t>
            </w:r>
            <w:r w:rsidR="00B91104">
              <w:t>?</w:t>
            </w:r>
          </w:p>
          <w:p w14:paraId="61203150" w14:textId="77777777" w:rsidR="0099340C" w:rsidRDefault="0099340C"/>
          <w:p w14:paraId="2B10BBBB" w14:textId="77777777" w:rsidR="0099340C" w:rsidRDefault="0099340C"/>
          <w:p w14:paraId="3BFEBD77" w14:textId="77777777" w:rsidR="00C74E58" w:rsidRDefault="00C74E58"/>
          <w:p w14:paraId="36B7517A" w14:textId="77777777" w:rsidR="00C74E58" w:rsidRDefault="00C74E58"/>
          <w:p w14:paraId="31BD8798" w14:textId="77777777" w:rsidR="009B12A1" w:rsidRDefault="009B12A1"/>
          <w:p w14:paraId="4F0796A1" w14:textId="77777777" w:rsidR="009B12A1" w:rsidRDefault="009B12A1"/>
          <w:p w14:paraId="712A721B" w14:textId="77777777" w:rsidR="00C74E58" w:rsidRDefault="00C74E58"/>
          <w:p w14:paraId="04686AED" w14:textId="77777777" w:rsidR="00C74E58" w:rsidRDefault="00C74E58"/>
          <w:p w14:paraId="34DAB5FA" w14:textId="77777777" w:rsidR="00C74E58" w:rsidRDefault="00C74E58">
            <w:r>
              <w:t xml:space="preserve"> </w:t>
            </w:r>
          </w:p>
          <w:p w14:paraId="45841448" w14:textId="77777777" w:rsidR="00C74E58" w:rsidRDefault="00C74E58"/>
        </w:tc>
      </w:tr>
    </w:tbl>
    <w:p w14:paraId="7947A9BC" w14:textId="77777777" w:rsidR="0099340C" w:rsidRDefault="0099340C">
      <w:pPr>
        <w:rPr>
          <w:sz w:val="24"/>
          <w:szCs w:val="24"/>
        </w:rPr>
      </w:pPr>
    </w:p>
    <w:p w14:paraId="4D4792FF" w14:textId="77777777" w:rsidR="009B12A1" w:rsidRDefault="009B12A1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If this young person is NOT in education, employment and training </w:t>
      </w:r>
      <w:r w:rsidR="002C562A" w:rsidRPr="006511B7">
        <w:rPr>
          <w:sz w:val="24"/>
          <w:szCs w:val="24"/>
        </w:rPr>
        <w:t>p</w:t>
      </w:r>
      <w:r w:rsidR="00C74E58" w:rsidRPr="006511B7">
        <w:rPr>
          <w:sz w:val="24"/>
          <w:szCs w:val="24"/>
        </w:rPr>
        <w:t xml:space="preserve">lease email to </w:t>
      </w:r>
      <w:hyperlink r:id="rId6" w:history="1">
        <w:r w:rsidR="00C74E58" w:rsidRPr="006511B7">
          <w:rPr>
            <w:rStyle w:val="Hyperlink"/>
            <w:color w:val="auto"/>
            <w:sz w:val="24"/>
            <w:szCs w:val="24"/>
            <w:u w:val="none"/>
          </w:rPr>
          <w:t>eetreferrals@oxfordshire.gov.uk</w:t>
        </w:r>
      </w:hyperlink>
    </w:p>
    <w:p w14:paraId="4DDF2AA9" w14:textId="77777777" w:rsidR="009B12A1" w:rsidRDefault="009B12A1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or</w:t>
      </w:r>
    </w:p>
    <w:p w14:paraId="05747010" w14:textId="77777777" w:rsidR="002C562A" w:rsidRPr="006511B7" w:rsidRDefault="00A133D9">
      <w:pPr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If this young person</w:t>
      </w:r>
      <w:r w:rsidR="002C562A" w:rsidRPr="006511B7">
        <w:rPr>
          <w:rStyle w:val="Hyperlink"/>
          <w:color w:val="auto"/>
          <w:sz w:val="24"/>
          <w:szCs w:val="24"/>
          <w:u w:val="none"/>
        </w:rPr>
        <w:t xml:space="preserve"> is an Oxfordshire Care Leaver please </w:t>
      </w:r>
      <w:r w:rsidR="006511B7">
        <w:rPr>
          <w:rStyle w:val="Hyperlink"/>
          <w:color w:val="auto"/>
          <w:sz w:val="24"/>
          <w:szCs w:val="24"/>
          <w:u w:val="none"/>
        </w:rPr>
        <w:t>email</w:t>
      </w:r>
      <w:r w:rsidR="002C562A" w:rsidRPr="006511B7">
        <w:rPr>
          <w:rStyle w:val="Hyperlink"/>
          <w:color w:val="auto"/>
          <w:sz w:val="24"/>
          <w:szCs w:val="24"/>
          <w:u w:val="none"/>
        </w:rPr>
        <w:t xml:space="preserve"> to </w:t>
      </w:r>
      <w:r w:rsidR="000F07C3" w:rsidRPr="006511B7">
        <w:rPr>
          <w:rFonts w:cs="Arial"/>
          <w:bCs/>
          <w:sz w:val="24"/>
          <w:szCs w:val="24"/>
        </w:rPr>
        <w:t>VirtualSchool.LAC@Oxfordshire.gov.uk</w:t>
      </w:r>
      <w:r w:rsidR="002C562A" w:rsidRPr="006511B7">
        <w:rPr>
          <w:rStyle w:val="Hyperlink"/>
          <w:color w:val="auto"/>
          <w:sz w:val="24"/>
          <w:szCs w:val="24"/>
          <w:u w:val="none"/>
        </w:rPr>
        <w:t xml:space="preserve"> </w:t>
      </w:r>
    </w:p>
    <w:sectPr w:rsidR="002C562A" w:rsidRPr="006511B7" w:rsidSect="009B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C3"/>
    <w:rsid w:val="00004090"/>
    <w:rsid w:val="000F07C3"/>
    <w:rsid w:val="00154E97"/>
    <w:rsid w:val="00165B2C"/>
    <w:rsid w:val="001E6E1D"/>
    <w:rsid w:val="001E7CBC"/>
    <w:rsid w:val="00213698"/>
    <w:rsid w:val="002C562A"/>
    <w:rsid w:val="004A5CA1"/>
    <w:rsid w:val="00540841"/>
    <w:rsid w:val="005A37DF"/>
    <w:rsid w:val="006511B7"/>
    <w:rsid w:val="006651F2"/>
    <w:rsid w:val="00762145"/>
    <w:rsid w:val="00804845"/>
    <w:rsid w:val="00840037"/>
    <w:rsid w:val="008F1897"/>
    <w:rsid w:val="009345E5"/>
    <w:rsid w:val="0099340C"/>
    <w:rsid w:val="009B12A1"/>
    <w:rsid w:val="00A133D9"/>
    <w:rsid w:val="00AA5A42"/>
    <w:rsid w:val="00B201C3"/>
    <w:rsid w:val="00B24A59"/>
    <w:rsid w:val="00B91104"/>
    <w:rsid w:val="00C22067"/>
    <w:rsid w:val="00C74E58"/>
    <w:rsid w:val="00D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83D1"/>
  <w15:docId w15:val="{F2FFFB7C-29F9-4214-B771-E967F5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etreferrals@oxford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756C-885F-4EF4-AD0B-E1AF14E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elaine.north</dc:creator>
  <cp:lastModifiedBy>White, Suzanne - Oxfordshire Customer Services</cp:lastModifiedBy>
  <cp:revision>2</cp:revision>
  <cp:lastPrinted>2017-08-22T09:57:00Z</cp:lastPrinted>
  <dcterms:created xsi:type="dcterms:W3CDTF">2018-08-15T09:11:00Z</dcterms:created>
  <dcterms:modified xsi:type="dcterms:W3CDTF">2018-08-15T09:11:00Z</dcterms:modified>
</cp:coreProperties>
</file>